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5A" w:rsidRDefault="008B385A" w:rsidP="008B385A">
      <w:pPr>
        <w:spacing w:after="0" w:line="240" w:lineRule="auto"/>
        <w:jc w:val="center"/>
        <w:rPr>
          <w:b/>
        </w:rPr>
      </w:pPr>
      <w:bookmarkStart w:id="0" w:name="_GoBack"/>
      <w:bookmarkEnd w:id="0"/>
      <w:r>
        <w:rPr>
          <w:b/>
        </w:rPr>
        <w:t>Idaho Judicial Branch</w:t>
      </w:r>
    </w:p>
    <w:p w:rsidR="008B385A" w:rsidRDefault="008B385A" w:rsidP="008B385A">
      <w:pPr>
        <w:spacing w:after="0" w:line="240" w:lineRule="auto"/>
        <w:jc w:val="center"/>
        <w:rPr>
          <w:b/>
        </w:rPr>
      </w:pPr>
      <w:r>
        <w:rPr>
          <w:b/>
        </w:rPr>
        <w:t>Position Description</w:t>
      </w:r>
    </w:p>
    <w:p w:rsidR="008B385A" w:rsidRDefault="008B385A" w:rsidP="008B385A">
      <w:pPr>
        <w:spacing w:after="0" w:line="240" w:lineRule="auto"/>
        <w:jc w:val="center"/>
        <w:rPr>
          <w:b/>
        </w:rPr>
      </w:pPr>
    </w:p>
    <w:p w:rsidR="002F68AB" w:rsidRDefault="008B385A" w:rsidP="002F68AB">
      <w:pPr>
        <w:pBdr>
          <w:top w:val="thinThickSmallGap" w:sz="24" w:space="1" w:color="auto"/>
          <w:left w:val="thinThickSmallGap" w:sz="24" w:space="4" w:color="auto"/>
          <w:bottom w:val="thickThinSmallGap" w:sz="24" w:space="1" w:color="auto"/>
          <w:right w:val="thickThinSmallGap" w:sz="24" w:space="4" w:color="auto"/>
        </w:pBdr>
        <w:spacing w:after="0" w:line="240" w:lineRule="auto"/>
        <w:rPr>
          <w:b/>
        </w:rPr>
      </w:pPr>
      <w:r>
        <w:rPr>
          <w:b/>
        </w:rPr>
        <w:t>Position Title:</w:t>
      </w:r>
      <w:r>
        <w:rPr>
          <w:b/>
        </w:rPr>
        <w:tab/>
      </w:r>
      <w:r>
        <w:rPr>
          <w:b/>
        </w:rPr>
        <w:tab/>
      </w:r>
      <w:r w:rsidR="00DD37FE">
        <w:rPr>
          <w:b/>
        </w:rPr>
        <w:t>Project</w:t>
      </w:r>
      <w:r w:rsidR="00026ADA">
        <w:rPr>
          <w:b/>
        </w:rPr>
        <w:t xml:space="preserve"> Manager</w:t>
      </w:r>
      <w:r w:rsidR="007B5392">
        <w:rPr>
          <w:b/>
        </w:rPr>
        <w:t>, Information Technology</w:t>
      </w:r>
    </w:p>
    <w:p w:rsidR="00AA7A81" w:rsidRDefault="008B385A" w:rsidP="00574644">
      <w:pPr>
        <w:pBdr>
          <w:top w:val="thinThickSmallGap" w:sz="24" w:space="1" w:color="auto"/>
          <w:left w:val="thinThickSmallGap" w:sz="24" w:space="4" w:color="auto"/>
          <w:bottom w:val="thickThinSmallGap" w:sz="24" w:space="1" w:color="auto"/>
          <w:right w:val="thickThinSmallGap" w:sz="24" w:space="4" w:color="auto"/>
        </w:pBdr>
        <w:spacing w:after="0" w:line="240" w:lineRule="auto"/>
        <w:rPr>
          <w:b/>
        </w:rPr>
      </w:pPr>
      <w:r>
        <w:rPr>
          <w:b/>
        </w:rPr>
        <w:t>Effective Date:</w:t>
      </w:r>
      <w:r>
        <w:rPr>
          <w:b/>
        </w:rPr>
        <w:tab/>
      </w:r>
      <w:r>
        <w:rPr>
          <w:b/>
        </w:rPr>
        <w:tab/>
      </w:r>
      <w:r w:rsidR="0058302F">
        <w:t>December 2016 – December 2018</w:t>
      </w:r>
    </w:p>
    <w:p w:rsidR="008B385A" w:rsidRDefault="008B385A" w:rsidP="00574644">
      <w:pPr>
        <w:pBdr>
          <w:top w:val="thinThickSmallGap" w:sz="24" w:space="1" w:color="auto"/>
          <w:left w:val="thinThickSmallGap" w:sz="24" w:space="4" w:color="auto"/>
          <w:bottom w:val="thickThinSmallGap" w:sz="24" w:space="1" w:color="auto"/>
          <w:right w:val="thickThinSmallGap" w:sz="24" w:space="4" w:color="auto"/>
        </w:pBdr>
        <w:spacing w:after="0" w:line="240" w:lineRule="auto"/>
        <w:rPr>
          <w:b/>
        </w:rPr>
      </w:pPr>
      <w:r>
        <w:rPr>
          <w:b/>
        </w:rPr>
        <w:t>Salary Range/Grade:</w:t>
      </w:r>
      <w:r>
        <w:rPr>
          <w:b/>
        </w:rPr>
        <w:tab/>
      </w:r>
      <w:r w:rsidR="0058302F">
        <w:rPr>
          <w:b/>
        </w:rPr>
        <w:t>$65,714 - $73,954 (Grade 1</w:t>
      </w:r>
      <w:r w:rsidR="00943570">
        <w:rPr>
          <w:b/>
        </w:rPr>
        <w:t>6</w:t>
      </w:r>
      <w:r w:rsidR="0058302F">
        <w:rPr>
          <w:b/>
        </w:rPr>
        <w:t>)</w:t>
      </w:r>
    </w:p>
    <w:p w:rsidR="008B385A" w:rsidRDefault="008B385A" w:rsidP="00574644">
      <w:pPr>
        <w:pBdr>
          <w:top w:val="thinThickSmallGap" w:sz="24" w:space="1" w:color="auto"/>
          <w:left w:val="thinThickSmallGap" w:sz="24" w:space="4" w:color="auto"/>
          <w:bottom w:val="thickThinSmallGap" w:sz="24" w:space="1" w:color="auto"/>
          <w:right w:val="thickThinSmallGap" w:sz="24" w:space="4" w:color="auto"/>
        </w:pBdr>
        <w:spacing w:after="0" w:line="240" w:lineRule="auto"/>
        <w:rPr>
          <w:b/>
        </w:rPr>
      </w:pPr>
      <w:r>
        <w:rPr>
          <w:b/>
        </w:rPr>
        <w:t>FLSA Status:</w:t>
      </w:r>
      <w:r>
        <w:rPr>
          <w:b/>
        </w:rPr>
        <w:tab/>
      </w:r>
      <w:r>
        <w:rPr>
          <w:b/>
        </w:rPr>
        <w:tab/>
      </w:r>
      <w:r w:rsidRPr="008B385A">
        <w:t>Exempt -</w:t>
      </w:r>
      <w:r w:rsidR="00233AA2">
        <w:t xml:space="preserve"> Administrative</w:t>
      </w:r>
    </w:p>
    <w:p w:rsidR="008B385A" w:rsidRDefault="008B385A" w:rsidP="00574644">
      <w:pPr>
        <w:pBdr>
          <w:top w:val="thinThickSmallGap" w:sz="24" w:space="1" w:color="auto"/>
          <w:left w:val="thinThickSmallGap" w:sz="24" w:space="4" w:color="auto"/>
          <w:bottom w:val="thickThinSmallGap" w:sz="24" w:space="1" w:color="auto"/>
          <w:right w:val="thickThinSmallGap" w:sz="24" w:space="4" w:color="auto"/>
        </w:pBdr>
        <w:spacing w:after="0" w:line="240" w:lineRule="auto"/>
        <w:rPr>
          <w:b/>
        </w:rPr>
      </w:pPr>
      <w:r>
        <w:rPr>
          <w:b/>
        </w:rPr>
        <w:t>EEO Category:</w:t>
      </w:r>
      <w:r>
        <w:rPr>
          <w:b/>
        </w:rPr>
        <w:tab/>
      </w:r>
      <w:r>
        <w:rPr>
          <w:b/>
        </w:rPr>
        <w:tab/>
      </w:r>
      <w:r w:rsidRPr="008B385A">
        <w:t>Professional</w:t>
      </w:r>
    </w:p>
    <w:p w:rsidR="008B385A" w:rsidRPr="00AA7A81" w:rsidRDefault="008B385A" w:rsidP="008B385A">
      <w:pPr>
        <w:spacing w:after="0" w:line="240" w:lineRule="auto"/>
        <w:jc w:val="center"/>
        <w:rPr>
          <w:b/>
        </w:rPr>
      </w:pPr>
    </w:p>
    <w:p w:rsidR="00574644" w:rsidRPr="00574644" w:rsidRDefault="00574644" w:rsidP="008B385A">
      <w:pPr>
        <w:spacing w:after="0" w:line="240" w:lineRule="auto"/>
        <w:rPr>
          <w:b/>
          <w:u w:val="single"/>
        </w:rPr>
      </w:pPr>
      <w:r w:rsidRPr="00574644">
        <w:rPr>
          <w:b/>
          <w:u w:val="single"/>
        </w:rPr>
        <w:t>General Position Summary:</w:t>
      </w:r>
    </w:p>
    <w:p w:rsidR="00574644" w:rsidRDefault="00574644" w:rsidP="008B385A">
      <w:pPr>
        <w:spacing w:after="0" w:line="240" w:lineRule="auto"/>
      </w:pPr>
    </w:p>
    <w:p w:rsidR="00DC59C9" w:rsidRDefault="00AA7A81" w:rsidP="008B385A">
      <w:pPr>
        <w:spacing w:after="0" w:line="240" w:lineRule="auto"/>
      </w:pPr>
      <w:r>
        <w:t xml:space="preserve">The </w:t>
      </w:r>
      <w:r w:rsidR="00AD4F13">
        <w:t xml:space="preserve">Idaho Judicial Branch seeks qualified candidates for a Project Manager position to </w:t>
      </w:r>
      <w:r>
        <w:t>plan</w:t>
      </w:r>
      <w:r w:rsidR="00DC59C9">
        <w:t xml:space="preserve">, coordinate, </w:t>
      </w:r>
      <w:r w:rsidR="00AD4F13">
        <w:t>implement</w:t>
      </w:r>
      <w:r w:rsidR="00DD37FE">
        <w:t xml:space="preserve"> </w:t>
      </w:r>
      <w:r w:rsidR="00DC59C9">
        <w:t xml:space="preserve">and </w:t>
      </w:r>
      <w:r w:rsidR="00AD4F13">
        <w:t>manage</w:t>
      </w:r>
      <w:r w:rsidR="00DD37FE">
        <w:t xml:space="preserve"> information technology </w:t>
      </w:r>
      <w:r w:rsidR="007B5392">
        <w:t xml:space="preserve">(IT) </w:t>
      </w:r>
      <w:r w:rsidR="00DD37FE">
        <w:t xml:space="preserve">projects that have statewide scope and impact.  </w:t>
      </w:r>
      <w:r w:rsidR="00AD4F13">
        <w:t xml:space="preserve">This is a temporary position to be filled </w:t>
      </w:r>
      <w:r w:rsidR="00943570">
        <w:t>through December 2018</w:t>
      </w:r>
      <w:r w:rsidR="00AD4F13">
        <w:t xml:space="preserve">.  </w:t>
      </w:r>
      <w:r w:rsidR="00DD37FE">
        <w:t xml:space="preserve">This position will develop project goals, </w:t>
      </w:r>
      <w:r w:rsidR="00800ABC">
        <w:t xml:space="preserve">scope, </w:t>
      </w:r>
      <w:r w:rsidR="00DD37FE">
        <w:t xml:space="preserve">work plans, timelines, </w:t>
      </w:r>
      <w:r w:rsidR="00AD4F13">
        <w:t xml:space="preserve">and </w:t>
      </w:r>
      <w:r w:rsidR="00DD37FE">
        <w:t xml:space="preserve">implementation strategies </w:t>
      </w:r>
      <w:r w:rsidR="00AD4F13">
        <w:t xml:space="preserve">for </w:t>
      </w:r>
      <w:r w:rsidR="00DD37FE">
        <w:t>assigned projects</w:t>
      </w:r>
      <w:r w:rsidR="00AD4F13">
        <w:t xml:space="preserve"> and will manage</w:t>
      </w:r>
      <w:r w:rsidR="00AD4F13" w:rsidRPr="00AD4F13">
        <w:t xml:space="preserve"> all phases of IT application and infrastructure projects from initiation to closure</w:t>
      </w:r>
      <w:r w:rsidR="00DD37FE">
        <w:t xml:space="preserve">.  During this period, the position will oversee several projects of varying scope to include </w:t>
      </w:r>
      <w:r w:rsidR="00AD4F13">
        <w:t xml:space="preserve">(but not limited to) </w:t>
      </w:r>
      <w:r w:rsidR="00DD37FE">
        <w:t xml:space="preserve">the deployment of the Idaho Judicial Branch’s new court case management </w:t>
      </w:r>
      <w:r w:rsidR="00613E5D">
        <w:t>software applications</w:t>
      </w:r>
      <w:r w:rsidR="00086355">
        <w:t>.</w:t>
      </w:r>
      <w:r w:rsidR="007F663C">
        <w:t xml:space="preserve"> </w:t>
      </w:r>
      <w:r w:rsidR="00E21E2D">
        <w:t>The position works with a great deal of independence under the supervision of</w:t>
      </w:r>
      <w:r w:rsidR="007F663C">
        <w:t xml:space="preserve"> the </w:t>
      </w:r>
      <w:r w:rsidR="00943570">
        <w:t xml:space="preserve">current Project Manager </w:t>
      </w:r>
      <w:r w:rsidR="007F663C">
        <w:t xml:space="preserve">and in coordination with the </w:t>
      </w:r>
      <w:r w:rsidR="0058302F">
        <w:t xml:space="preserve">Sr. IT Manager, Judicial Applications </w:t>
      </w:r>
      <w:r w:rsidR="007F663C">
        <w:t xml:space="preserve">and the IT Manager, Operations and Infrastructure.  </w:t>
      </w:r>
    </w:p>
    <w:p w:rsidR="008B385A" w:rsidRDefault="008B385A" w:rsidP="008B385A">
      <w:pPr>
        <w:spacing w:after="0" w:line="240" w:lineRule="auto"/>
      </w:pPr>
    </w:p>
    <w:p w:rsidR="00AA7A81" w:rsidRPr="00E21E2D" w:rsidRDefault="00E21E2D" w:rsidP="008B385A">
      <w:pPr>
        <w:spacing w:after="0" w:line="240" w:lineRule="auto"/>
      </w:pPr>
      <w:r w:rsidRPr="00E21E2D">
        <w:rPr>
          <w:b/>
          <w:u w:val="single"/>
        </w:rPr>
        <w:t>Major Duties and Responsibilities:</w:t>
      </w:r>
      <w:r>
        <w:rPr>
          <w:u w:val="single"/>
        </w:rPr>
        <w:t xml:space="preserve"> </w:t>
      </w:r>
      <w:r>
        <w:t>(The examples provided do not cover all the duties which the incumbent in this position may be required to perform.)</w:t>
      </w:r>
    </w:p>
    <w:p w:rsidR="008B385A" w:rsidRPr="00303014" w:rsidRDefault="008B385A" w:rsidP="008B385A">
      <w:pPr>
        <w:spacing w:after="0" w:line="240" w:lineRule="auto"/>
        <w:rPr>
          <w:u w:val="single"/>
        </w:rPr>
      </w:pPr>
    </w:p>
    <w:p w:rsidR="00943570" w:rsidRDefault="0058302F" w:rsidP="00026ADA">
      <w:pPr>
        <w:pStyle w:val="ListParagraph"/>
        <w:numPr>
          <w:ilvl w:val="0"/>
          <w:numId w:val="9"/>
        </w:numPr>
        <w:spacing w:after="0" w:line="240" w:lineRule="auto"/>
      </w:pPr>
      <w:r>
        <w:t>Responsible for execution of the implementation and deliver</w:t>
      </w:r>
      <w:r w:rsidR="00943570">
        <w:t>y</w:t>
      </w:r>
      <w:r>
        <w:t xml:space="preserve"> of the Idaho Judicial Branch’s new software applications to include court case management system (both trial and appellate), financial management, electronic filing, judicial in-court systems, jury management, supervision, problem-solving, and other similar court applications;</w:t>
      </w:r>
    </w:p>
    <w:p w:rsidR="007F663C" w:rsidRDefault="0058302F" w:rsidP="00026ADA">
      <w:pPr>
        <w:pStyle w:val="ListParagraph"/>
        <w:numPr>
          <w:ilvl w:val="0"/>
          <w:numId w:val="9"/>
        </w:numPr>
        <w:spacing w:after="0" w:line="240" w:lineRule="auto"/>
      </w:pPr>
      <w:r>
        <w:t xml:space="preserve"> Implements </w:t>
      </w:r>
      <w:r w:rsidR="007F663C">
        <w:t xml:space="preserve">project goals, work plans, timelines, implementation strategies and evaluation methods for assessing progress toward </w:t>
      </w:r>
      <w:r w:rsidR="00800ABC">
        <w:t xml:space="preserve">project </w:t>
      </w:r>
      <w:r w:rsidR="007F663C">
        <w:t>goals and outcomes</w:t>
      </w:r>
      <w:r w:rsidR="00AD4F13">
        <w:t>;</w:t>
      </w:r>
    </w:p>
    <w:p w:rsidR="00A008D9" w:rsidRDefault="0058302F" w:rsidP="00026ADA">
      <w:pPr>
        <w:pStyle w:val="ListParagraph"/>
        <w:numPr>
          <w:ilvl w:val="0"/>
          <w:numId w:val="9"/>
        </w:numPr>
        <w:spacing w:after="0" w:line="240" w:lineRule="auto"/>
      </w:pPr>
      <w:r>
        <w:t>M</w:t>
      </w:r>
      <w:r w:rsidR="00A008D9">
        <w:t>anages scope of assigned projects to ensure on-time and on-budget delivery;</w:t>
      </w:r>
    </w:p>
    <w:p w:rsidR="00613E5D" w:rsidRDefault="0058302F" w:rsidP="00613E5D">
      <w:pPr>
        <w:pStyle w:val="ListParagraph"/>
        <w:numPr>
          <w:ilvl w:val="0"/>
          <w:numId w:val="9"/>
        </w:numPr>
        <w:spacing w:after="0" w:line="240" w:lineRule="auto"/>
      </w:pPr>
      <w:r>
        <w:t>M</w:t>
      </w:r>
      <w:r w:rsidR="00A008D9">
        <w:t>anages project change control process</w:t>
      </w:r>
      <w:r w:rsidR="000B593A">
        <w:t>es</w:t>
      </w:r>
      <w:r w:rsidR="00A008D9">
        <w:t>, risks, issues and mitigation actions;</w:t>
      </w:r>
    </w:p>
    <w:p w:rsidR="00613E5D" w:rsidRDefault="00613E5D" w:rsidP="00613E5D">
      <w:pPr>
        <w:pStyle w:val="ListParagraph"/>
        <w:numPr>
          <w:ilvl w:val="0"/>
          <w:numId w:val="9"/>
        </w:numPr>
        <w:spacing w:after="0" w:line="240" w:lineRule="auto"/>
      </w:pPr>
      <w:r>
        <w:t>Manages and maintains detailed project plans including resource, time and cost plans;</w:t>
      </w:r>
    </w:p>
    <w:p w:rsidR="00613E5D" w:rsidRDefault="000B593A" w:rsidP="00613E5D">
      <w:pPr>
        <w:pStyle w:val="ListParagraph"/>
        <w:numPr>
          <w:ilvl w:val="0"/>
          <w:numId w:val="9"/>
        </w:numPr>
        <w:spacing w:after="0" w:line="240" w:lineRule="auto"/>
      </w:pPr>
      <w:r>
        <w:t>Identifies and analyz</w:t>
      </w:r>
      <w:r w:rsidR="00613E5D">
        <w:t>es project, application and/or system problems, determines and recommends courses of action, and</w:t>
      </w:r>
      <w:r>
        <w:t xml:space="preserve"> oversees the implementation of</w:t>
      </w:r>
      <w:r w:rsidR="00613E5D">
        <w:t xml:space="preserve"> solutions</w:t>
      </w:r>
      <w:r>
        <w:t>;</w:t>
      </w:r>
    </w:p>
    <w:p w:rsidR="00613E5D" w:rsidRDefault="000B593A" w:rsidP="00613E5D">
      <w:pPr>
        <w:pStyle w:val="ListParagraph"/>
        <w:numPr>
          <w:ilvl w:val="0"/>
          <w:numId w:val="9"/>
        </w:numPr>
        <w:spacing w:after="0" w:line="240" w:lineRule="auto"/>
      </w:pPr>
      <w:r>
        <w:t xml:space="preserve">Develops, implements, and reviews results </w:t>
      </w:r>
      <w:r w:rsidR="00613E5D">
        <w:t>of ap</w:t>
      </w:r>
      <w:r>
        <w:t>plication and system test plans, and subsequently leads efforts to remediate any identified issues;</w:t>
      </w:r>
    </w:p>
    <w:p w:rsidR="00613E5D" w:rsidRDefault="00613E5D" w:rsidP="00613E5D">
      <w:pPr>
        <w:pStyle w:val="ListParagraph"/>
        <w:numPr>
          <w:ilvl w:val="0"/>
          <w:numId w:val="9"/>
        </w:numPr>
        <w:spacing w:after="0" w:line="240" w:lineRule="auto"/>
      </w:pPr>
      <w:r>
        <w:t>Develops and implements strategies</w:t>
      </w:r>
      <w:r w:rsidR="0058302F">
        <w:t xml:space="preserve"> with the </w:t>
      </w:r>
      <w:r w:rsidR="00943570">
        <w:t xml:space="preserve">current Project Manager to </w:t>
      </w:r>
      <w:r>
        <w:t>encourage and obtain stakeholder, judicial partner</w:t>
      </w:r>
      <w:r w:rsidR="000B593A">
        <w:t>s</w:t>
      </w:r>
      <w:r>
        <w:t>, and/or community awar</w:t>
      </w:r>
      <w:r w:rsidR="00EF1EB4">
        <w:t xml:space="preserve">eness and support, to include </w:t>
      </w:r>
      <w:r w:rsidR="000B593A">
        <w:t xml:space="preserve">the creation and implementation of a </w:t>
      </w:r>
      <w:r>
        <w:t xml:space="preserve">comprehensive communications </w:t>
      </w:r>
      <w:r w:rsidR="007F733E">
        <w:t xml:space="preserve">and change management </w:t>
      </w:r>
      <w:r>
        <w:t>plan;</w:t>
      </w:r>
    </w:p>
    <w:p w:rsidR="00A008D9" w:rsidRDefault="00A008D9" w:rsidP="00A008D9">
      <w:pPr>
        <w:pStyle w:val="ListParagraph"/>
        <w:numPr>
          <w:ilvl w:val="0"/>
          <w:numId w:val="9"/>
        </w:numPr>
        <w:spacing w:after="0" w:line="240" w:lineRule="auto"/>
      </w:pPr>
      <w:r>
        <w:t>Coordinates the work of software vendors, contractors, court personnel and information technology staff to achieve project goals;</w:t>
      </w:r>
    </w:p>
    <w:p w:rsidR="00613E5D" w:rsidRDefault="00613E5D" w:rsidP="00613E5D">
      <w:pPr>
        <w:pStyle w:val="ListParagraph"/>
        <w:numPr>
          <w:ilvl w:val="0"/>
          <w:numId w:val="9"/>
        </w:numPr>
        <w:spacing w:after="0" w:line="240" w:lineRule="auto"/>
      </w:pPr>
      <w:r>
        <w:t xml:space="preserve">Identifies and interfaces with other governmental agency partners, users and </w:t>
      </w:r>
      <w:r w:rsidR="000B593A">
        <w:t xml:space="preserve">external </w:t>
      </w:r>
      <w:r>
        <w:t xml:space="preserve">IT staff, coordinating activities on behalf of the Idaho Judicial Branch; </w:t>
      </w:r>
    </w:p>
    <w:p w:rsidR="00613E5D" w:rsidRDefault="00613E5D" w:rsidP="00613E5D">
      <w:pPr>
        <w:pStyle w:val="ListParagraph"/>
        <w:numPr>
          <w:ilvl w:val="0"/>
          <w:numId w:val="9"/>
        </w:numPr>
        <w:spacing w:after="0" w:line="240" w:lineRule="auto"/>
      </w:pPr>
      <w:r>
        <w:t xml:space="preserve">Oversees data </w:t>
      </w:r>
      <w:r w:rsidRPr="00CE2593">
        <w:t>convers</w:t>
      </w:r>
      <w:r w:rsidR="007F733E">
        <w:t xml:space="preserve">ion activities to fully convert </w:t>
      </w:r>
      <w:r w:rsidRPr="00CE2593">
        <w:t>legacy court data to new court applications, as needed</w:t>
      </w:r>
      <w:r>
        <w:t>;</w:t>
      </w:r>
    </w:p>
    <w:p w:rsidR="007F733E" w:rsidRDefault="007F733E" w:rsidP="00613E5D">
      <w:pPr>
        <w:pStyle w:val="ListParagraph"/>
        <w:numPr>
          <w:ilvl w:val="0"/>
          <w:numId w:val="9"/>
        </w:numPr>
        <w:spacing w:after="0" w:line="240" w:lineRule="auto"/>
      </w:pPr>
      <w:r>
        <w:t>Coordinates data conversion reviews and ensures data anomalies are remediated or addressed;</w:t>
      </w:r>
    </w:p>
    <w:p w:rsidR="007F733E" w:rsidRPr="00CE2593" w:rsidRDefault="007F733E" w:rsidP="00613E5D">
      <w:pPr>
        <w:pStyle w:val="ListParagraph"/>
        <w:numPr>
          <w:ilvl w:val="0"/>
          <w:numId w:val="9"/>
        </w:numPr>
        <w:spacing w:after="0" w:line="240" w:lineRule="auto"/>
      </w:pPr>
      <w:r>
        <w:t>Organizes application testing activities, oversees defect management, and ensures test results are approved prior to delivery acceptance;</w:t>
      </w:r>
    </w:p>
    <w:p w:rsidR="00613E5D" w:rsidRPr="00CE2593" w:rsidRDefault="00613E5D" w:rsidP="00613E5D">
      <w:pPr>
        <w:pStyle w:val="ListParagraph"/>
        <w:numPr>
          <w:ilvl w:val="0"/>
          <w:numId w:val="9"/>
        </w:numPr>
        <w:spacing w:after="0" w:line="240" w:lineRule="auto"/>
      </w:pPr>
      <w:r w:rsidRPr="00CE2593">
        <w:t>Coordinate</w:t>
      </w:r>
      <w:r>
        <w:t>s</w:t>
      </w:r>
      <w:r w:rsidRPr="00CE2593">
        <w:t xml:space="preserve"> the </w:t>
      </w:r>
      <w:r>
        <w:t xml:space="preserve">procurement, logistics, sequencing and deployment </w:t>
      </w:r>
      <w:r w:rsidRPr="00CE2593">
        <w:t>of equipment and software rollouts in all affected entities and locations to support new and/or upgraded court software applications</w:t>
      </w:r>
      <w:r w:rsidR="007F733E">
        <w:t>, as needed</w:t>
      </w:r>
      <w:r>
        <w:t>;</w:t>
      </w:r>
    </w:p>
    <w:p w:rsidR="00613E5D" w:rsidRDefault="00613E5D" w:rsidP="00613E5D">
      <w:pPr>
        <w:pStyle w:val="ListParagraph"/>
        <w:numPr>
          <w:ilvl w:val="0"/>
          <w:numId w:val="9"/>
        </w:numPr>
        <w:spacing w:after="0" w:line="240" w:lineRule="auto"/>
      </w:pPr>
      <w:r>
        <w:lastRenderedPageBreak/>
        <w:t xml:space="preserve">Coordinates training </w:t>
      </w:r>
      <w:r w:rsidR="002B63F3">
        <w:t xml:space="preserve">plans, </w:t>
      </w:r>
      <w:r>
        <w:t>documentation, channels, forums, events and schedules to educate users on new court application</w:t>
      </w:r>
      <w:r w:rsidR="002B63F3">
        <w:t>s</w:t>
      </w:r>
      <w:r>
        <w:t xml:space="preserve"> and system functionality; </w:t>
      </w:r>
    </w:p>
    <w:p w:rsidR="00613E5D" w:rsidRDefault="00613E5D" w:rsidP="00613E5D">
      <w:pPr>
        <w:pStyle w:val="ListParagraph"/>
        <w:numPr>
          <w:ilvl w:val="0"/>
          <w:numId w:val="9"/>
        </w:numPr>
        <w:spacing w:after="0" w:line="240" w:lineRule="auto"/>
      </w:pPr>
      <w:r>
        <w:t>Administers project budgets, oversees expenditures and monitors contracts</w:t>
      </w:r>
      <w:r w:rsidR="002B63F3">
        <w:t>, ensuring all contract deliverables meet specifications and expectations</w:t>
      </w:r>
      <w:r>
        <w:t>;</w:t>
      </w:r>
    </w:p>
    <w:p w:rsidR="00613E5D" w:rsidRDefault="00212BDC" w:rsidP="009265F0">
      <w:pPr>
        <w:pStyle w:val="ListParagraph"/>
        <w:numPr>
          <w:ilvl w:val="0"/>
          <w:numId w:val="9"/>
        </w:numPr>
        <w:spacing w:after="0" w:line="240" w:lineRule="auto"/>
      </w:pPr>
      <w:r>
        <w:t>Makes recommendations for project standards, procedures and policies</w:t>
      </w:r>
      <w:r w:rsidR="00613E5D">
        <w:t>;</w:t>
      </w:r>
    </w:p>
    <w:p w:rsidR="00613E5D" w:rsidRDefault="00613E5D" w:rsidP="00613E5D">
      <w:pPr>
        <w:pStyle w:val="ListParagraph"/>
        <w:numPr>
          <w:ilvl w:val="0"/>
          <w:numId w:val="9"/>
        </w:numPr>
        <w:spacing w:after="0" w:line="240" w:lineRule="auto"/>
      </w:pPr>
      <w:r>
        <w:t>Provides daily direction to the project team;</w:t>
      </w:r>
    </w:p>
    <w:p w:rsidR="00613E5D" w:rsidRDefault="002C2F77" w:rsidP="00613E5D">
      <w:pPr>
        <w:pStyle w:val="ListParagraph"/>
        <w:numPr>
          <w:ilvl w:val="0"/>
          <w:numId w:val="9"/>
        </w:numPr>
        <w:spacing w:after="0" w:line="240" w:lineRule="auto"/>
      </w:pPr>
      <w:r>
        <w:t xml:space="preserve">Plans, </w:t>
      </w:r>
      <w:r w:rsidR="00613E5D">
        <w:t>facilitates and conducts project meetings;</w:t>
      </w:r>
    </w:p>
    <w:p w:rsidR="00613E5D" w:rsidRDefault="002C2F77" w:rsidP="00B0127D">
      <w:pPr>
        <w:pStyle w:val="ListParagraph"/>
        <w:numPr>
          <w:ilvl w:val="0"/>
          <w:numId w:val="9"/>
        </w:numPr>
        <w:spacing w:after="0" w:line="240" w:lineRule="auto"/>
      </w:pPr>
      <w:r>
        <w:t xml:space="preserve">Measures, </w:t>
      </w:r>
      <w:r w:rsidR="00613E5D">
        <w:t>evaluates and communicates project performance;</w:t>
      </w:r>
    </w:p>
    <w:p w:rsidR="00613E5D" w:rsidRDefault="00613E5D" w:rsidP="00B0127D">
      <w:pPr>
        <w:pStyle w:val="ListParagraph"/>
        <w:numPr>
          <w:ilvl w:val="0"/>
          <w:numId w:val="9"/>
        </w:numPr>
        <w:spacing w:after="0" w:line="240" w:lineRule="auto"/>
      </w:pPr>
      <w:r>
        <w:t xml:space="preserve">Ensures </w:t>
      </w:r>
      <w:r w:rsidR="002B63F3">
        <w:t xml:space="preserve">project </w:t>
      </w:r>
      <w:r>
        <w:t>deliverables are completed within target timeframes and are consistently high-quality;</w:t>
      </w:r>
    </w:p>
    <w:p w:rsidR="00613E5D" w:rsidRDefault="00613E5D" w:rsidP="00613E5D">
      <w:pPr>
        <w:pStyle w:val="ListParagraph"/>
        <w:numPr>
          <w:ilvl w:val="0"/>
          <w:numId w:val="9"/>
        </w:numPr>
        <w:spacing w:after="0" w:line="240" w:lineRule="auto"/>
      </w:pPr>
      <w:r>
        <w:t xml:space="preserve">Performs other related duties as assigned. </w:t>
      </w:r>
    </w:p>
    <w:p w:rsidR="008B385A" w:rsidRDefault="008B385A" w:rsidP="008B385A">
      <w:pPr>
        <w:spacing w:after="0" w:line="240" w:lineRule="auto"/>
        <w:rPr>
          <w:u w:val="single"/>
        </w:rPr>
      </w:pPr>
    </w:p>
    <w:p w:rsidR="00091BA0" w:rsidRDefault="007F75F9" w:rsidP="008B385A">
      <w:pPr>
        <w:spacing w:after="0" w:line="240" w:lineRule="auto"/>
        <w:rPr>
          <w:b/>
          <w:u w:val="single"/>
        </w:rPr>
      </w:pPr>
      <w:r w:rsidRPr="007F75F9">
        <w:rPr>
          <w:b/>
          <w:u w:val="single"/>
        </w:rPr>
        <w:t>Minimum Qualifications:</w:t>
      </w:r>
    </w:p>
    <w:p w:rsidR="00AD673F" w:rsidRDefault="00AD673F" w:rsidP="008B385A">
      <w:pPr>
        <w:spacing w:after="0" w:line="240" w:lineRule="auto"/>
        <w:rPr>
          <w:b/>
          <w:u w:val="single"/>
        </w:rPr>
      </w:pPr>
    </w:p>
    <w:p w:rsidR="00AD673F" w:rsidRPr="00923BA3" w:rsidRDefault="00AD673F" w:rsidP="00AD673F">
      <w:pPr>
        <w:spacing w:after="0" w:line="240" w:lineRule="auto"/>
        <w:rPr>
          <w:i/>
        </w:rPr>
      </w:pPr>
      <w:r w:rsidRPr="00923BA3">
        <w:rPr>
          <w:i/>
        </w:rPr>
        <w:t>Education and Experience:</w:t>
      </w:r>
    </w:p>
    <w:p w:rsidR="00A008D9" w:rsidRPr="00A008D9" w:rsidRDefault="00A008D9" w:rsidP="00A008D9">
      <w:pPr>
        <w:pStyle w:val="ListParagraph"/>
        <w:numPr>
          <w:ilvl w:val="0"/>
          <w:numId w:val="11"/>
        </w:numPr>
        <w:spacing w:after="0" w:line="240" w:lineRule="auto"/>
      </w:pPr>
      <w:r w:rsidRPr="00A008D9">
        <w:t xml:space="preserve">A Bachelor’s degree from an accredited college or university in technology management, management information systems, </w:t>
      </w:r>
      <w:r>
        <w:t xml:space="preserve">business management, </w:t>
      </w:r>
      <w:r w:rsidRPr="00A008D9">
        <w:t xml:space="preserve">or a related field; </w:t>
      </w:r>
    </w:p>
    <w:p w:rsidR="00A008D9" w:rsidRDefault="00613E5D" w:rsidP="00A008D9">
      <w:pPr>
        <w:pStyle w:val="ListParagraph"/>
        <w:numPr>
          <w:ilvl w:val="0"/>
          <w:numId w:val="11"/>
        </w:numPr>
        <w:spacing w:after="0" w:line="240" w:lineRule="auto"/>
      </w:pPr>
      <w:r>
        <w:t xml:space="preserve">Four </w:t>
      </w:r>
      <w:r w:rsidR="00172A00">
        <w:t>years of e</w:t>
      </w:r>
      <w:r w:rsidR="007F75F9">
        <w:t>xperience managing large</w:t>
      </w:r>
      <w:r w:rsidR="00172A00">
        <w:t xml:space="preserve">-scale, enterprise </w:t>
      </w:r>
      <w:r w:rsidR="00A008D9">
        <w:t>IT projects;</w:t>
      </w:r>
    </w:p>
    <w:p w:rsidR="00A008D9" w:rsidRDefault="00A008D9" w:rsidP="00A008D9">
      <w:pPr>
        <w:pStyle w:val="ListParagraph"/>
        <w:numPr>
          <w:ilvl w:val="0"/>
          <w:numId w:val="11"/>
        </w:numPr>
        <w:spacing w:after="0" w:line="240" w:lineRule="auto"/>
      </w:pPr>
      <w:r>
        <w:t>Proven experience in managing enterprise software implementation projects;</w:t>
      </w:r>
    </w:p>
    <w:p w:rsidR="00BC674C" w:rsidRDefault="00172A00" w:rsidP="00172A00">
      <w:pPr>
        <w:pStyle w:val="ListParagraph"/>
        <w:numPr>
          <w:ilvl w:val="0"/>
          <w:numId w:val="11"/>
        </w:numPr>
        <w:spacing w:after="0" w:line="240" w:lineRule="auto"/>
      </w:pPr>
      <w:r>
        <w:t xml:space="preserve">Previous experience with court management systems </w:t>
      </w:r>
      <w:r w:rsidR="00BC674C">
        <w:t>preferred;</w:t>
      </w:r>
    </w:p>
    <w:p w:rsidR="00613E5D" w:rsidRDefault="00613E5D" w:rsidP="00613E5D">
      <w:pPr>
        <w:pStyle w:val="ListParagraph"/>
        <w:numPr>
          <w:ilvl w:val="0"/>
          <w:numId w:val="11"/>
        </w:numPr>
        <w:spacing w:after="0" w:line="240" w:lineRule="auto"/>
        <w:rPr>
          <w:sz w:val="24"/>
          <w:szCs w:val="24"/>
        </w:rPr>
      </w:pPr>
      <w:r w:rsidRPr="00613E5D">
        <w:t>P</w:t>
      </w:r>
      <w:r w:rsidR="007F5F78">
        <w:t>roject Management Professional (P</w:t>
      </w:r>
      <w:r w:rsidRPr="00613E5D">
        <w:t>MP</w:t>
      </w:r>
      <w:r w:rsidR="007F5F78">
        <w:t>)</w:t>
      </w:r>
      <w:r w:rsidRPr="00613E5D">
        <w:t xml:space="preserve"> certification preferred;</w:t>
      </w:r>
    </w:p>
    <w:p w:rsidR="00BC674C" w:rsidRDefault="00BC674C" w:rsidP="00172A00">
      <w:pPr>
        <w:pStyle w:val="ListParagraph"/>
        <w:numPr>
          <w:ilvl w:val="0"/>
          <w:numId w:val="11"/>
        </w:numPr>
        <w:spacing w:after="0" w:line="240" w:lineRule="auto"/>
      </w:pPr>
      <w:r>
        <w:t xml:space="preserve">Must have excellent interpersonal and organization skills. </w:t>
      </w:r>
    </w:p>
    <w:p w:rsidR="00172A00" w:rsidRDefault="00172A00" w:rsidP="00172A00">
      <w:pPr>
        <w:pStyle w:val="ListParagraph"/>
        <w:spacing w:after="0" w:line="240" w:lineRule="auto"/>
      </w:pPr>
    </w:p>
    <w:p w:rsidR="00AD673F" w:rsidRPr="00923BA3" w:rsidRDefault="00AD673F" w:rsidP="00AD673F">
      <w:pPr>
        <w:spacing w:after="0" w:line="240" w:lineRule="auto"/>
        <w:rPr>
          <w:i/>
        </w:rPr>
      </w:pPr>
      <w:r w:rsidRPr="00923BA3">
        <w:rPr>
          <w:i/>
        </w:rPr>
        <w:t>Knowledge, Skills, and Abilities:</w:t>
      </w:r>
    </w:p>
    <w:p w:rsidR="00AD673F" w:rsidRPr="002B63F3" w:rsidRDefault="00AD673F" w:rsidP="00AD673F">
      <w:pPr>
        <w:pStyle w:val="ListParagraph"/>
        <w:numPr>
          <w:ilvl w:val="0"/>
          <w:numId w:val="11"/>
        </w:numPr>
        <w:spacing w:after="0" w:line="240" w:lineRule="auto"/>
      </w:pPr>
      <w:r>
        <w:t>Knowledge of p</w:t>
      </w:r>
      <w:r w:rsidRPr="002B63F3">
        <w:t>roject management principles, concepts and practices;</w:t>
      </w:r>
    </w:p>
    <w:p w:rsidR="00AD673F" w:rsidRPr="002B63F3" w:rsidRDefault="00AD673F" w:rsidP="00AD673F">
      <w:pPr>
        <w:pStyle w:val="ListParagraph"/>
        <w:numPr>
          <w:ilvl w:val="0"/>
          <w:numId w:val="11"/>
        </w:numPr>
        <w:spacing w:after="0" w:line="240" w:lineRule="auto"/>
      </w:pPr>
      <w:r>
        <w:t>Knowledge of s</w:t>
      </w:r>
      <w:r w:rsidRPr="002B63F3">
        <w:t>ystem development lifecycle used for the development of new systems and enhancements of existing systems;</w:t>
      </w:r>
    </w:p>
    <w:p w:rsidR="007F733E" w:rsidRDefault="00AD673F" w:rsidP="00932B2E">
      <w:pPr>
        <w:pStyle w:val="ListParagraph"/>
        <w:numPr>
          <w:ilvl w:val="0"/>
          <w:numId w:val="11"/>
        </w:numPr>
        <w:spacing w:after="0" w:line="240" w:lineRule="auto"/>
      </w:pPr>
      <w:r>
        <w:t>Knowledge of s</w:t>
      </w:r>
      <w:r w:rsidR="007F733E">
        <w:t>oftware application test management principles and processes;</w:t>
      </w:r>
    </w:p>
    <w:p w:rsidR="00AD673F" w:rsidRPr="002B63F3" w:rsidRDefault="00AD673F" w:rsidP="00AD673F">
      <w:pPr>
        <w:pStyle w:val="ListParagraph"/>
        <w:numPr>
          <w:ilvl w:val="0"/>
          <w:numId w:val="11"/>
        </w:numPr>
        <w:spacing w:after="0" w:line="240" w:lineRule="auto"/>
      </w:pPr>
      <w:r>
        <w:t>Knowledge of a</w:t>
      </w:r>
      <w:r w:rsidRPr="002B63F3">
        <w:t>dvanced concepts and basic operating principles related to information systems software and hardware;</w:t>
      </w:r>
    </w:p>
    <w:p w:rsidR="00AD673F" w:rsidRPr="002B63F3" w:rsidRDefault="00AD673F" w:rsidP="00AD673F">
      <w:pPr>
        <w:pStyle w:val="ListParagraph"/>
        <w:numPr>
          <w:ilvl w:val="0"/>
          <w:numId w:val="11"/>
        </w:numPr>
        <w:spacing w:after="0" w:line="240" w:lineRule="auto"/>
      </w:pPr>
      <w:r>
        <w:t>Knowledge of c</w:t>
      </w:r>
      <w:r w:rsidRPr="002B63F3">
        <w:t>urrent trends in information technology;</w:t>
      </w:r>
    </w:p>
    <w:p w:rsidR="00AD673F" w:rsidRPr="002B63F3" w:rsidRDefault="00AD673F" w:rsidP="00AD673F">
      <w:pPr>
        <w:pStyle w:val="ListParagraph"/>
        <w:numPr>
          <w:ilvl w:val="0"/>
          <w:numId w:val="11"/>
        </w:numPr>
        <w:spacing w:after="0" w:line="240" w:lineRule="auto"/>
      </w:pPr>
      <w:r>
        <w:t>Knowledge of e</w:t>
      </w:r>
      <w:r w:rsidRPr="002B63F3">
        <w:t>ffective management principles and practices;</w:t>
      </w:r>
    </w:p>
    <w:p w:rsidR="00AD673F" w:rsidRPr="002B63F3" w:rsidRDefault="00AD673F" w:rsidP="00AD673F">
      <w:pPr>
        <w:pStyle w:val="ListParagraph"/>
        <w:numPr>
          <w:ilvl w:val="0"/>
          <w:numId w:val="11"/>
        </w:numPr>
        <w:spacing w:after="0" w:line="240" w:lineRule="auto"/>
      </w:pPr>
      <w:r>
        <w:t>Knowledge of c</w:t>
      </w:r>
      <w:r w:rsidRPr="002B63F3">
        <w:t>ourt case management systems and integration to such systems preferred;</w:t>
      </w:r>
    </w:p>
    <w:p w:rsidR="00AD673F" w:rsidRPr="002B63F3" w:rsidRDefault="00AD673F" w:rsidP="00AD673F">
      <w:pPr>
        <w:pStyle w:val="ListParagraph"/>
        <w:numPr>
          <w:ilvl w:val="0"/>
          <w:numId w:val="11"/>
        </w:numPr>
        <w:spacing w:after="0" w:line="240" w:lineRule="auto"/>
      </w:pPr>
      <w:r>
        <w:t>Knowledge of e</w:t>
      </w:r>
      <w:r w:rsidRPr="002B63F3">
        <w:t>lectronic government transaction-based systems preferred.</w:t>
      </w:r>
    </w:p>
    <w:p w:rsidR="00AD673F" w:rsidRPr="002B63F3" w:rsidRDefault="00AD673F" w:rsidP="00AD673F">
      <w:pPr>
        <w:pStyle w:val="ListParagraph"/>
        <w:numPr>
          <w:ilvl w:val="0"/>
          <w:numId w:val="11"/>
        </w:numPr>
        <w:spacing w:after="0" w:line="240" w:lineRule="auto"/>
      </w:pPr>
      <w:r>
        <w:t>Skill in p</w:t>
      </w:r>
      <w:r w:rsidRPr="002B63F3">
        <w:t>roject planning and collaboration including a command of formal project planning tools and mastery of project management concepts such as critical path development, resource allocation, and Work Breakdown Structure project plan development;</w:t>
      </w:r>
    </w:p>
    <w:p w:rsidR="00AD673F" w:rsidRPr="002B63F3" w:rsidRDefault="00AD673F" w:rsidP="00AD673F">
      <w:pPr>
        <w:pStyle w:val="ListParagraph"/>
        <w:numPr>
          <w:ilvl w:val="0"/>
          <w:numId w:val="11"/>
        </w:numPr>
        <w:spacing w:after="0" w:line="240" w:lineRule="auto"/>
      </w:pPr>
      <w:r>
        <w:t>Skill in e</w:t>
      </w:r>
      <w:r w:rsidRPr="002B63F3">
        <w:t>valuating and redesigning business processes of a large scale project;</w:t>
      </w:r>
    </w:p>
    <w:p w:rsidR="00AD673F" w:rsidRPr="002B63F3" w:rsidRDefault="00AD673F" w:rsidP="00AD673F">
      <w:pPr>
        <w:pStyle w:val="ListParagraph"/>
        <w:numPr>
          <w:ilvl w:val="0"/>
          <w:numId w:val="11"/>
        </w:numPr>
        <w:spacing w:after="0" w:line="240" w:lineRule="auto"/>
      </w:pPr>
      <w:r>
        <w:t>Skill in o</w:t>
      </w:r>
      <w:r w:rsidRPr="002B63F3">
        <w:t>rganizing complex activities and coordinating with others to accomplish the project goals;</w:t>
      </w:r>
    </w:p>
    <w:p w:rsidR="00AD673F" w:rsidRPr="002B63F3" w:rsidRDefault="00AD673F" w:rsidP="00AD673F">
      <w:pPr>
        <w:pStyle w:val="ListParagraph"/>
        <w:numPr>
          <w:ilvl w:val="0"/>
          <w:numId w:val="11"/>
        </w:numPr>
        <w:spacing w:after="0" w:line="240" w:lineRule="auto"/>
      </w:pPr>
      <w:r>
        <w:t>Skill in c</w:t>
      </w:r>
      <w:r w:rsidRPr="002B63F3">
        <w:t>oping with potentially stressful situations and making independent decisions;</w:t>
      </w:r>
    </w:p>
    <w:p w:rsidR="00AD673F" w:rsidRPr="002B63F3" w:rsidRDefault="00AD673F" w:rsidP="00AD673F">
      <w:pPr>
        <w:pStyle w:val="ListParagraph"/>
        <w:numPr>
          <w:ilvl w:val="0"/>
          <w:numId w:val="11"/>
        </w:numPr>
        <w:spacing w:after="0" w:line="240" w:lineRule="auto"/>
      </w:pPr>
      <w:r>
        <w:t>Skill in w</w:t>
      </w:r>
      <w:r w:rsidRPr="002B63F3">
        <w:t>orking and communicating with others to provide consultation and problem resolution;</w:t>
      </w:r>
    </w:p>
    <w:p w:rsidR="00AD673F" w:rsidRPr="002B63F3" w:rsidRDefault="00AD673F" w:rsidP="00AD673F">
      <w:pPr>
        <w:pStyle w:val="ListParagraph"/>
        <w:numPr>
          <w:ilvl w:val="0"/>
          <w:numId w:val="11"/>
        </w:numPr>
        <w:spacing w:after="0" w:line="240" w:lineRule="auto"/>
      </w:pPr>
      <w:r>
        <w:t>Skill in e</w:t>
      </w:r>
      <w:r w:rsidRPr="002B63F3">
        <w:t>stablishing and maintaining an effective, cooperative work environment.</w:t>
      </w:r>
    </w:p>
    <w:p w:rsidR="00AD673F" w:rsidRPr="002B63F3" w:rsidRDefault="00AD673F" w:rsidP="00AD673F">
      <w:pPr>
        <w:pStyle w:val="ListParagraph"/>
        <w:numPr>
          <w:ilvl w:val="0"/>
          <w:numId w:val="11"/>
        </w:numPr>
        <w:spacing w:after="0" w:line="240" w:lineRule="auto"/>
      </w:pPr>
      <w:r>
        <w:t>Ability to w</w:t>
      </w:r>
      <w:r w:rsidRPr="002B63F3">
        <w:t>ork in a fast paced, deadline driven environment;</w:t>
      </w:r>
    </w:p>
    <w:p w:rsidR="00AD673F" w:rsidRPr="002B63F3" w:rsidRDefault="00AD673F" w:rsidP="00AD673F">
      <w:pPr>
        <w:pStyle w:val="ListParagraph"/>
        <w:numPr>
          <w:ilvl w:val="0"/>
          <w:numId w:val="11"/>
        </w:numPr>
        <w:spacing w:after="0" w:line="240" w:lineRule="auto"/>
      </w:pPr>
      <w:r>
        <w:t>Ability to w</w:t>
      </w:r>
      <w:r w:rsidRPr="002B63F3">
        <w:t>ork in a team environment involving matrix organizations;</w:t>
      </w:r>
    </w:p>
    <w:p w:rsidR="00AD673F" w:rsidRPr="002B63F3" w:rsidRDefault="00AD673F" w:rsidP="00AD673F">
      <w:pPr>
        <w:pStyle w:val="ListParagraph"/>
        <w:numPr>
          <w:ilvl w:val="0"/>
          <w:numId w:val="11"/>
        </w:numPr>
        <w:spacing w:after="0" w:line="240" w:lineRule="auto"/>
      </w:pPr>
      <w:r>
        <w:t>Ability to m</w:t>
      </w:r>
      <w:r w:rsidRPr="002B63F3">
        <w:t>anage multiple projects simultaneously while maintaining quality and meeting customer expectations;</w:t>
      </w:r>
    </w:p>
    <w:p w:rsidR="00AD673F" w:rsidRPr="002B63F3" w:rsidRDefault="00AD673F" w:rsidP="00AD673F">
      <w:pPr>
        <w:pStyle w:val="ListParagraph"/>
        <w:numPr>
          <w:ilvl w:val="0"/>
          <w:numId w:val="11"/>
        </w:numPr>
        <w:spacing w:after="0" w:line="240" w:lineRule="auto"/>
      </w:pPr>
      <w:r>
        <w:t>Ability to c</w:t>
      </w:r>
      <w:r w:rsidRPr="002B63F3">
        <w:t>ollaborate with vendors, contractors, government personnel and others to achieve project objectives;</w:t>
      </w:r>
    </w:p>
    <w:p w:rsidR="00AD673F" w:rsidRPr="002B63F3" w:rsidRDefault="00AD673F" w:rsidP="00AD673F">
      <w:pPr>
        <w:pStyle w:val="ListParagraph"/>
        <w:numPr>
          <w:ilvl w:val="0"/>
          <w:numId w:val="11"/>
        </w:numPr>
        <w:spacing w:after="0" w:line="240" w:lineRule="auto"/>
      </w:pPr>
      <w:r>
        <w:t>Ability to c</w:t>
      </w:r>
      <w:r w:rsidRPr="002B63F3">
        <w:t>ommunicate at all levels with clarity and precision, both verbally and in writing;</w:t>
      </w:r>
    </w:p>
    <w:p w:rsidR="00AD673F" w:rsidRDefault="00AD673F" w:rsidP="00AD673F">
      <w:pPr>
        <w:pStyle w:val="ListParagraph"/>
        <w:numPr>
          <w:ilvl w:val="0"/>
          <w:numId w:val="11"/>
        </w:numPr>
        <w:spacing w:after="0" w:line="240" w:lineRule="auto"/>
      </w:pPr>
      <w:r>
        <w:t>Ability to o</w:t>
      </w:r>
      <w:r w:rsidRPr="002B63F3">
        <w:t xml:space="preserve">bserve and suggest continuous project management improvements; </w:t>
      </w:r>
    </w:p>
    <w:p w:rsidR="00AD673F" w:rsidRDefault="00AD673F" w:rsidP="00AD673F">
      <w:pPr>
        <w:pStyle w:val="ListParagraph"/>
        <w:numPr>
          <w:ilvl w:val="0"/>
          <w:numId w:val="11"/>
        </w:numPr>
        <w:spacing w:after="0" w:line="240" w:lineRule="auto"/>
      </w:pPr>
      <w:r>
        <w:t>Ability to resolve conflicting high-priority requirements;</w:t>
      </w:r>
    </w:p>
    <w:p w:rsidR="00AD673F" w:rsidRPr="00613E5D" w:rsidRDefault="00AD673F" w:rsidP="00AD673F">
      <w:pPr>
        <w:pStyle w:val="ListParagraph"/>
        <w:numPr>
          <w:ilvl w:val="0"/>
          <w:numId w:val="11"/>
        </w:numPr>
        <w:spacing w:after="0" w:line="240" w:lineRule="auto"/>
      </w:pPr>
      <w:r>
        <w:t>Ability to gather and analyze facts, draw conclusions, define problems, and suggest solutions;</w:t>
      </w:r>
    </w:p>
    <w:p w:rsidR="00AD673F" w:rsidRPr="00613E5D" w:rsidRDefault="00AD673F" w:rsidP="00AD673F">
      <w:pPr>
        <w:pStyle w:val="ListParagraph"/>
        <w:numPr>
          <w:ilvl w:val="0"/>
          <w:numId w:val="11"/>
        </w:numPr>
        <w:spacing w:after="0" w:line="240" w:lineRule="auto"/>
      </w:pPr>
      <w:r>
        <w:lastRenderedPageBreak/>
        <w:t>Ability to w</w:t>
      </w:r>
      <w:r w:rsidRPr="00613E5D">
        <w:t>ork with diverse groups and individuals while pursuing common goals;</w:t>
      </w:r>
    </w:p>
    <w:p w:rsidR="00AD673F" w:rsidRDefault="00AD673F" w:rsidP="00AD673F">
      <w:pPr>
        <w:pStyle w:val="ListParagraph"/>
        <w:numPr>
          <w:ilvl w:val="0"/>
          <w:numId w:val="11"/>
        </w:numPr>
        <w:spacing w:after="0" w:line="240" w:lineRule="auto"/>
      </w:pPr>
      <w:r>
        <w:t>Ability to o</w:t>
      </w:r>
      <w:r w:rsidRPr="00613E5D">
        <w:t>rganize and manage time effectively;</w:t>
      </w:r>
    </w:p>
    <w:p w:rsidR="00AD673F" w:rsidRPr="00613E5D" w:rsidRDefault="00AD673F" w:rsidP="00AD673F">
      <w:pPr>
        <w:pStyle w:val="ListParagraph"/>
        <w:numPr>
          <w:ilvl w:val="0"/>
          <w:numId w:val="11"/>
        </w:numPr>
        <w:spacing w:after="0" w:line="240" w:lineRule="auto"/>
      </w:pPr>
      <w:r>
        <w:t>Ability to travel in and out of state in support of projects;</w:t>
      </w:r>
    </w:p>
    <w:p w:rsidR="00AD673F" w:rsidRDefault="00AD673F" w:rsidP="00AD673F">
      <w:pPr>
        <w:pStyle w:val="ListParagraph"/>
        <w:numPr>
          <w:ilvl w:val="0"/>
          <w:numId w:val="11"/>
        </w:numPr>
        <w:spacing w:after="0" w:line="240" w:lineRule="auto"/>
      </w:pPr>
      <w:r>
        <w:t>Ability to l</w:t>
      </w:r>
      <w:r w:rsidRPr="00613E5D">
        <w:t>ift up to 50 lbs. of computer equipment.</w:t>
      </w:r>
      <w:r>
        <w:t xml:space="preserve"> </w:t>
      </w:r>
    </w:p>
    <w:p w:rsidR="00BC674C" w:rsidRDefault="00BC674C" w:rsidP="00212BDC">
      <w:pPr>
        <w:spacing w:after="0" w:line="240" w:lineRule="auto"/>
      </w:pPr>
    </w:p>
    <w:p w:rsidR="00AD673F" w:rsidRPr="007F75F9" w:rsidRDefault="00AD673F" w:rsidP="00AD673F">
      <w:pPr>
        <w:spacing w:after="0" w:line="240" w:lineRule="auto"/>
      </w:pPr>
      <w:r>
        <w:t xml:space="preserve">The Judicial Branch reserves the right to consider an equivalent combination of education, training, and/or experience necessary to successfully perform the major duties and responsibilities of the position. </w:t>
      </w:r>
    </w:p>
    <w:p w:rsidR="00AD673F" w:rsidRDefault="00AD673F" w:rsidP="00AD673F">
      <w:pPr>
        <w:spacing w:after="0" w:line="240" w:lineRule="auto"/>
      </w:pPr>
    </w:p>
    <w:p w:rsidR="00AD673F" w:rsidRPr="003E6505" w:rsidRDefault="00AD673F" w:rsidP="00AD673F">
      <w:pPr>
        <w:spacing w:after="0" w:line="240" w:lineRule="auto"/>
        <w:rPr>
          <w:rFonts w:eastAsia="Times New Roman" w:cs="Times New Roman"/>
          <w:b/>
          <w:u w:val="single"/>
        </w:rPr>
      </w:pPr>
      <w:r w:rsidRPr="003E6505">
        <w:rPr>
          <w:rFonts w:eastAsia="Times New Roman" w:cs="Times New Roman"/>
          <w:b/>
          <w:u w:val="single"/>
        </w:rPr>
        <w:t>Application Instructions</w:t>
      </w:r>
    </w:p>
    <w:p w:rsidR="00AD673F" w:rsidRPr="003E6505" w:rsidRDefault="00AD673F" w:rsidP="00AD673F">
      <w:pPr>
        <w:spacing w:after="0" w:line="240" w:lineRule="auto"/>
        <w:rPr>
          <w:rFonts w:eastAsia="Times New Roman" w:cs="Times New Roman"/>
          <w:i/>
        </w:rPr>
      </w:pPr>
      <w:r w:rsidRPr="003E6505">
        <w:rPr>
          <w:rFonts w:eastAsia="Times New Roman" w:cs="Times New Roman"/>
        </w:rPr>
        <w:t xml:space="preserve">If interested in being considered for this position, please complete the attached application and submit it, along with your cover letter and résumé to </w:t>
      </w:r>
      <w:hyperlink r:id="rId8" w:history="1">
        <w:r w:rsidRPr="003E6505">
          <w:rPr>
            <w:rFonts w:eastAsia="Times New Roman" w:cs="Times New Roman"/>
            <w:color w:val="0000FF"/>
            <w:u w:val="single"/>
          </w:rPr>
          <w:t>hr@idcourts.net</w:t>
        </w:r>
      </w:hyperlink>
      <w:r w:rsidRPr="003E6505">
        <w:rPr>
          <w:rFonts w:eastAsia="Times New Roman" w:cs="Times New Roman"/>
        </w:rPr>
        <w:t xml:space="preserve"> or to the Human Resource Office, P. O. Box 83720, Boise, ID  83720-0101.  Application packets must be </w:t>
      </w:r>
      <w:r w:rsidRPr="003E6505">
        <w:rPr>
          <w:rFonts w:eastAsia="Times New Roman" w:cs="Times New Roman"/>
          <w:u w:val="single"/>
        </w:rPr>
        <w:t>received</w:t>
      </w:r>
      <w:r w:rsidRPr="003E6505">
        <w:rPr>
          <w:rFonts w:eastAsia="Times New Roman" w:cs="Times New Roman"/>
        </w:rPr>
        <w:t xml:space="preserve"> by</w:t>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sidR="00C302CB">
        <w:rPr>
          <w:rFonts w:eastAsia="Times New Roman" w:cs="Times New Roman"/>
        </w:rPr>
        <w:t xml:space="preserve"> </w:t>
      </w:r>
      <w:r w:rsidR="00943570" w:rsidRPr="00943570">
        <w:rPr>
          <w:rFonts w:eastAsia="Times New Roman" w:cs="Times New Roman"/>
          <w:b/>
          <w:i/>
        </w:rPr>
        <w:t>Thursday, January 5</w:t>
      </w:r>
      <w:r w:rsidR="00943570" w:rsidRPr="00943570">
        <w:rPr>
          <w:rFonts w:eastAsia="Times New Roman" w:cs="Times New Roman"/>
          <w:b/>
          <w:i/>
          <w:vertAlign w:val="superscript"/>
        </w:rPr>
        <w:t>th</w:t>
      </w:r>
      <w:r w:rsidR="00943570" w:rsidRPr="00943570">
        <w:rPr>
          <w:rFonts w:eastAsia="Times New Roman" w:cs="Times New Roman"/>
          <w:b/>
          <w:i/>
        </w:rPr>
        <w:t>, 201</w:t>
      </w:r>
      <w:r w:rsidR="00943570">
        <w:rPr>
          <w:rFonts w:eastAsia="Times New Roman" w:cs="Times New Roman"/>
          <w:b/>
          <w:i/>
        </w:rPr>
        <w:t>7</w:t>
      </w:r>
      <w:r w:rsidR="00943570" w:rsidRPr="00943570">
        <w:rPr>
          <w:rFonts w:eastAsia="Times New Roman" w:cs="Times New Roman"/>
          <w:b/>
          <w:i/>
        </w:rPr>
        <w:t xml:space="preserve"> by 5:00 p.m., MST.</w:t>
      </w:r>
      <w:r w:rsidR="00943570">
        <w:rPr>
          <w:rFonts w:eastAsia="Times New Roman" w:cs="Times New Roman"/>
        </w:rPr>
        <w:t xml:space="preserve"> </w:t>
      </w:r>
    </w:p>
    <w:p w:rsidR="00AD673F" w:rsidRPr="003E6505" w:rsidRDefault="00AD673F" w:rsidP="00AD673F">
      <w:pPr>
        <w:spacing w:after="0" w:line="240" w:lineRule="auto"/>
        <w:rPr>
          <w:rFonts w:eastAsia="Times New Roman" w:cs="Times New Roman"/>
        </w:rPr>
      </w:pPr>
    </w:p>
    <w:p w:rsidR="00AD673F" w:rsidRPr="003E6505" w:rsidRDefault="00AD673F" w:rsidP="00AD673F">
      <w:pPr>
        <w:spacing w:after="0" w:line="240" w:lineRule="auto"/>
        <w:rPr>
          <w:rFonts w:eastAsia="Times New Roman" w:cs="Times New Roman"/>
          <w:b/>
          <w:bCs/>
          <w:u w:val="single"/>
        </w:rPr>
      </w:pPr>
      <w:r w:rsidRPr="003E6505">
        <w:rPr>
          <w:rFonts w:eastAsia="Times New Roman" w:cs="Times New Roman"/>
          <w:b/>
          <w:bCs/>
          <w:u w:val="single"/>
        </w:rPr>
        <w:t>Special Note</w:t>
      </w:r>
    </w:p>
    <w:p w:rsidR="00AD673F" w:rsidRDefault="00AD673F" w:rsidP="00AD673F">
      <w:pPr>
        <w:spacing w:after="0" w:line="240" w:lineRule="auto"/>
      </w:pPr>
      <w:r>
        <w:t xml:space="preserve">This is a temporary position to be filled from </w:t>
      </w:r>
      <w:r w:rsidR="0058302F">
        <w:t xml:space="preserve">December 2016 </w:t>
      </w:r>
      <w:r>
        <w:t>through</w:t>
      </w:r>
      <w:ins w:id="1" w:author="Shirley Burger" w:date="2016-12-08T13:42:00Z">
        <w:r w:rsidR="00943570">
          <w:t xml:space="preserve"> </w:t>
        </w:r>
      </w:ins>
      <w:r w:rsidR="0058302F">
        <w:t xml:space="preserve">December </w:t>
      </w:r>
      <w:r w:rsidR="00943570">
        <w:t>2018.</w:t>
      </w:r>
    </w:p>
    <w:p w:rsidR="00AD673F" w:rsidRPr="003E6505" w:rsidRDefault="00AD673F" w:rsidP="00AD673F">
      <w:pPr>
        <w:spacing w:after="0" w:line="240" w:lineRule="auto"/>
        <w:rPr>
          <w:rFonts w:eastAsia="Times New Roman" w:cs="Times New Roman"/>
        </w:rPr>
      </w:pPr>
    </w:p>
    <w:p w:rsidR="00AD673F" w:rsidRPr="003E6505" w:rsidRDefault="00AD673F" w:rsidP="00AD673F">
      <w:pPr>
        <w:spacing w:after="0" w:line="240" w:lineRule="auto"/>
        <w:rPr>
          <w:rFonts w:eastAsia="Times New Roman" w:cs="Times New Roman"/>
          <w:color w:val="000000"/>
          <w:shd w:val="clear" w:color="auto" w:fill="FFFFFF"/>
        </w:rPr>
      </w:pPr>
      <w:r>
        <w:rPr>
          <w:rFonts w:eastAsia="Times New Roman" w:cs="Times New Roman"/>
          <w:color w:val="000000"/>
          <w:shd w:val="clear" w:color="auto" w:fill="FFFFFF"/>
        </w:rPr>
        <w:t xml:space="preserve">The State of Idaho is an equal opportunity employer. Hiring is done without regard to race, color, national origin, sex, age, religion, socioeconomic status, sexual orientation, gender identity, disability or any other applicable legally protected status. In addition, preference may be given to veterans who qualify under state and federal laws and regulations. If you need special accommodation for applying or interviewing, please notify Human Resources. </w:t>
      </w:r>
    </w:p>
    <w:p w:rsidR="00FB52D2" w:rsidRDefault="00FB52D2" w:rsidP="00212BDC">
      <w:pPr>
        <w:spacing w:after="0" w:line="240" w:lineRule="auto"/>
      </w:pPr>
    </w:p>
    <w:p w:rsidR="00FB52D2" w:rsidRDefault="00FB52D2" w:rsidP="00212BDC">
      <w:pPr>
        <w:spacing w:after="0" w:line="240" w:lineRule="auto"/>
      </w:pPr>
    </w:p>
    <w:p w:rsidR="00FB52D2" w:rsidRDefault="00FB52D2" w:rsidP="00212BDC">
      <w:pPr>
        <w:spacing w:after="0" w:line="240" w:lineRule="auto"/>
      </w:pPr>
    </w:p>
    <w:p w:rsidR="00FB52D2" w:rsidRDefault="00FB52D2" w:rsidP="00212BDC">
      <w:pPr>
        <w:spacing w:after="0" w:line="240" w:lineRule="auto"/>
      </w:pPr>
    </w:p>
    <w:p w:rsidR="00FB52D2" w:rsidRDefault="00FB52D2" w:rsidP="00212BDC">
      <w:pPr>
        <w:spacing w:after="0" w:line="240" w:lineRule="auto"/>
      </w:pPr>
    </w:p>
    <w:p w:rsidR="00FB52D2" w:rsidRDefault="00FB52D2" w:rsidP="00212BDC">
      <w:pPr>
        <w:spacing w:after="0" w:line="240" w:lineRule="auto"/>
      </w:pPr>
    </w:p>
    <w:p w:rsidR="00FB52D2" w:rsidRDefault="00FB52D2" w:rsidP="00212BDC">
      <w:pPr>
        <w:spacing w:after="0" w:line="240" w:lineRule="auto"/>
      </w:pPr>
    </w:p>
    <w:p w:rsidR="00FB52D2" w:rsidRDefault="00FB52D2" w:rsidP="00212BDC">
      <w:pPr>
        <w:spacing w:after="0" w:line="240" w:lineRule="auto"/>
      </w:pPr>
    </w:p>
    <w:p w:rsidR="00FB52D2" w:rsidRDefault="00FB52D2" w:rsidP="00212BDC">
      <w:pPr>
        <w:spacing w:after="0" w:line="240" w:lineRule="auto"/>
      </w:pPr>
    </w:p>
    <w:p w:rsidR="00FB52D2" w:rsidRDefault="00FB52D2" w:rsidP="00212BDC">
      <w:pPr>
        <w:spacing w:after="0" w:line="240" w:lineRule="auto"/>
      </w:pPr>
    </w:p>
    <w:p w:rsidR="00FB52D2" w:rsidRDefault="00FB52D2" w:rsidP="00212BDC">
      <w:pPr>
        <w:spacing w:after="0" w:line="240" w:lineRule="auto"/>
      </w:pPr>
    </w:p>
    <w:p w:rsidR="00FB52D2" w:rsidRDefault="00FB52D2" w:rsidP="00212BDC">
      <w:pPr>
        <w:spacing w:after="0" w:line="240" w:lineRule="auto"/>
      </w:pPr>
    </w:p>
    <w:p w:rsidR="00FB52D2" w:rsidRDefault="00FB52D2" w:rsidP="00212BDC">
      <w:pPr>
        <w:spacing w:after="0" w:line="240" w:lineRule="auto"/>
      </w:pPr>
    </w:p>
    <w:p w:rsidR="00FB52D2" w:rsidRDefault="00FB52D2" w:rsidP="00212BDC">
      <w:pPr>
        <w:spacing w:after="0" w:line="240" w:lineRule="auto"/>
      </w:pPr>
    </w:p>
    <w:p w:rsidR="00FB52D2" w:rsidRDefault="00FB52D2" w:rsidP="00212BDC">
      <w:pPr>
        <w:spacing w:after="0" w:line="240" w:lineRule="auto"/>
      </w:pPr>
    </w:p>
    <w:p w:rsidR="00FB52D2" w:rsidRDefault="00FB52D2" w:rsidP="00212BDC">
      <w:pPr>
        <w:spacing w:after="0" w:line="240" w:lineRule="auto"/>
      </w:pPr>
    </w:p>
    <w:p w:rsidR="00FB52D2" w:rsidRDefault="00FB52D2" w:rsidP="00212BDC">
      <w:pPr>
        <w:spacing w:after="0" w:line="240" w:lineRule="auto"/>
      </w:pPr>
    </w:p>
    <w:p w:rsidR="00FB52D2" w:rsidRDefault="00FB52D2" w:rsidP="00212BDC">
      <w:pPr>
        <w:spacing w:after="0" w:line="240" w:lineRule="auto"/>
      </w:pPr>
    </w:p>
    <w:p w:rsidR="00FB52D2" w:rsidRDefault="00FB52D2" w:rsidP="00212BDC">
      <w:pPr>
        <w:spacing w:after="0" w:line="240" w:lineRule="auto"/>
      </w:pPr>
    </w:p>
    <w:p w:rsidR="00FB52D2" w:rsidRDefault="00FB52D2" w:rsidP="00212BDC">
      <w:pPr>
        <w:spacing w:after="0" w:line="240" w:lineRule="auto"/>
      </w:pPr>
    </w:p>
    <w:p w:rsidR="00FB52D2" w:rsidRDefault="00FB52D2" w:rsidP="00212BDC">
      <w:pPr>
        <w:spacing w:after="0" w:line="240" w:lineRule="auto"/>
      </w:pPr>
    </w:p>
    <w:p w:rsidR="00FB52D2" w:rsidRDefault="00FB52D2" w:rsidP="00212BDC">
      <w:pPr>
        <w:spacing w:after="0" w:line="240" w:lineRule="auto"/>
      </w:pPr>
    </w:p>
    <w:p w:rsidR="00FB52D2" w:rsidRDefault="00FB52D2" w:rsidP="00212BDC">
      <w:pPr>
        <w:spacing w:after="0" w:line="240" w:lineRule="auto"/>
      </w:pPr>
    </w:p>
    <w:p w:rsidR="00FB52D2" w:rsidRDefault="00FB52D2" w:rsidP="00212BDC">
      <w:pPr>
        <w:spacing w:after="0" w:line="240" w:lineRule="auto"/>
      </w:pPr>
    </w:p>
    <w:sectPr w:rsidR="00FB52D2" w:rsidSect="008B385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D55" w:rsidRDefault="00025D55" w:rsidP="0021132D">
      <w:pPr>
        <w:spacing w:after="0" w:line="240" w:lineRule="auto"/>
      </w:pPr>
      <w:r>
        <w:separator/>
      </w:r>
    </w:p>
  </w:endnote>
  <w:endnote w:type="continuationSeparator" w:id="0">
    <w:p w:rsidR="00025D55" w:rsidRDefault="00025D55" w:rsidP="0021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505722"/>
      <w:docPartObj>
        <w:docPartGallery w:val="Page Numbers (Bottom of Page)"/>
        <w:docPartUnique/>
      </w:docPartObj>
    </w:sdtPr>
    <w:sdtEndPr>
      <w:rPr>
        <w:noProof/>
      </w:rPr>
    </w:sdtEndPr>
    <w:sdtContent>
      <w:p w:rsidR="0021132D" w:rsidRDefault="0021132D">
        <w:pPr>
          <w:pStyle w:val="Footer"/>
          <w:jc w:val="right"/>
        </w:pPr>
        <w:r>
          <w:fldChar w:fldCharType="begin"/>
        </w:r>
        <w:r>
          <w:instrText xml:space="preserve"> PAGE   \* MERGEFORMAT </w:instrText>
        </w:r>
        <w:r>
          <w:fldChar w:fldCharType="separate"/>
        </w:r>
        <w:r w:rsidR="004438AA">
          <w:rPr>
            <w:noProof/>
          </w:rPr>
          <w:t>1</w:t>
        </w:r>
        <w:r>
          <w:rPr>
            <w:noProof/>
          </w:rPr>
          <w:fldChar w:fldCharType="end"/>
        </w:r>
      </w:p>
    </w:sdtContent>
  </w:sdt>
  <w:p w:rsidR="0021132D" w:rsidRDefault="00211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D55" w:rsidRDefault="00025D55" w:rsidP="0021132D">
      <w:pPr>
        <w:spacing w:after="0" w:line="240" w:lineRule="auto"/>
      </w:pPr>
      <w:r>
        <w:separator/>
      </w:r>
    </w:p>
  </w:footnote>
  <w:footnote w:type="continuationSeparator" w:id="0">
    <w:p w:rsidR="00025D55" w:rsidRDefault="00025D55" w:rsidP="00211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802"/>
    <w:multiLevelType w:val="hybridMultilevel"/>
    <w:tmpl w:val="E552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27119"/>
    <w:multiLevelType w:val="hybridMultilevel"/>
    <w:tmpl w:val="2E2A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068BE"/>
    <w:multiLevelType w:val="hybridMultilevel"/>
    <w:tmpl w:val="0D06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84581"/>
    <w:multiLevelType w:val="singleLevel"/>
    <w:tmpl w:val="0409000F"/>
    <w:lvl w:ilvl="0">
      <w:start w:val="1"/>
      <w:numFmt w:val="decimal"/>
      <w:lvlText w:val="%1."/>
      <w:lvlJc w:val="left"/>
      <w:pPr>
        <w:tabs>
          <w:tab w:val="num" w:pos="360"/>
        </w:tabs>
        <w:ind w:left="360" w:hanging="360"/>
      </w:pPr>
    </w:lvl>
  </w:abstractNum>
  <w:abstractNum w:abstractNumId="4">
    <w:nsid w:val="13904100"/>
    <w:multiLevelType w:val="hybridMultilevel"/>
    <w:tmpl w:val="CC46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D48FF"/>
    <w:multiLevelType w:val="hybridMultilevel"/>
    <w:tmpl w:val="2DC68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A6EFD"/>
    <w:multiLevelType w:val="hybridMultilevel"/>
    <w:tmpl w:val="513C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578E2"/>
    <w:multiLevelType w:val="hybridMultilevel"/>
    <w:tmpl w:val="A7A2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B56CE"/>
    <w:multiLevelType w:val="hybridMultilevel"/>
    <w:tmpl w:val="EA429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C930A1"/>
    <w:multiLevelType w:val="hybridMultilevel"/>
    <w:tmpl w:val="B8A8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674F26"/>
    <w:multiLevelType w:val="hybridMultilevel"/>
    <w:tmpl w:val="614C29E0"/>
    <w:lvl w:ilvl="0" w:tplc="71BA5A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33651"/>
    <w:multiLevelType w:val="hybridMultilevel"/>
    <w:tmpl w:val="1C30B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AE1B3B"/>
    <w:multiLevelType w:val="hybridMultilevel"/>
    <w:tmpl w:val="AD1A6E5E"/>
    <w:lvl w:ilvl="0" w:tplc="71BA5A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AA5E4B"/>
    <w:multiLevelType w:val="hybridMultilevel"/>
    <w:tmpl w:val="65F01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4A3754F"/>
    <w:multiLevelType w:val="hybridMultilevel"/>
    <w:tmpl w:val="3EB05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4E413BC"/>
    <w:multiLevelType w:val="hybridMultilevel"/>
    <w:tmpl w:val="AF9800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8"/>
  </w:num>
  <w:num w:numId="2">
    <w:abstractNumId w:val="13"/>
  </w:num>
  <w:num w:numId="3">
    <w:abstractNumId w:val="15"/>
  </w:num>
  <w:num w:numId="4">
    <w:abstractNumId w:val="14"/>
  </w:num>
  <w:num w:numId="5">
    <w:abstractNumId w:val="7"/>
  </w:num>
  <w:num w:numId="6">
    <w:abstractNumId w:val="5"/>
  </w:num>
  <w:num w:numId="7">
    <w:abstractNumId w:val="11"/>
  </w:num>
  <w:num w:numId="8">
    <w:abstractNumId w:val="6"/>
  </w:num>
  <w:num w:numId="9">
    <w:abstractNumId w:val="10"/>
  </w:num>
  <w:num w:numId="10">
    <w:abstractNumId w:val="12"/>
  </w:num>
  <w:num w:numId="11">
    <w:abstractNumId w:val="4"/>
  </w:num>
  <w:num w:numId="12">
    <w:abstractNumId w:val="0"/>
  </w:num>
  <w:num w:numId="13">
    <w:abstractNumId w:val="2"/>
  </w:num>
  <w:num w:numId="14">
    <w:abstractNumId w:val="1"/>
  </w:num>
  <w:num w:numId="15">
    <w:abstractNumId w:val="9"/>
  </w:num>
  <w:num w:numId="16">
    <w:abstractNumId w:val="3"/>
    <w:lvlOverride w:ilvl="0">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81"/>
    <w:rsid w:val="00013571"/>
    <w:rsid w:val="00025D55"/>
    <w:rsid w:val="00026ADA"/>
    <w:rsid w:val="00086355"/>
    <w:rsid w:val="00091BA0"/>
    <w:rsid w:val="00092BAA"/>
    <w:rsid w:val="000A2845"/>
    <w:rsid w:val="000B593A"/>
    <w:rsid w:val="00172A00"/>
    <w:rsid w:val="00183BDB"/>
    <w:rsid w:val="0021132D"/>
    <w:rsid w:val="00212BDC"/>
    <w:rsid w:val="00233AA2"/>
    <w:rsid w:val="00262AE0"/>
    <w:rsid w:val="002B63F3"/>
    <w:rsid w:val="002C2F77"/>
    <w:rsid w:val="002E78B5"/>
    <w:rsid w:val="002F68AB"/>
    <w:rsid w:val="00303014"/>
    <w:rsid w:val="00332BD4"/>
    <w:rsid w:val="00344874"/>
    <w:rsid w:val="004438AA"/>
    <w:rsid w:val="00514B68"/>
    <w:rsid w:val="00574644"/>
    <w:rsid w:val="0058302F"/>
    <w:rsid w:val="00613E5D"/>
    <w:rsid w:val="00686AFC"/>
    <w:rsid w:val="006D07DA"/>
    <w:rsid w:val="00722A9A"/>
    <w:rsid w:val="00742B18"/>
    <w:rsid w:val="00771B5B"/>
    <w:rsid w:val="007B5392"/>
    <w:rsid w:val="007B6146"/>
    <w:rsid w:val="007F5F78"/>
    <w:rsid w:val="007F663C"/>
    <w:rsid w:val="007F733E"/>
    <w:rsid w:val="007F75F9"/>
    <w:rsid w:val="00800ABC"/>
    <w:rsid w:val="0086326F"/>
    <w:rsid w:val="0087410A"/>
    <w:rsid w:val="008B385A"/>
    <w:rsid w:val="008E75ED"/>
    <w:rsid w:val="00943570"/>
    <w:rsid w:val="00965BD5"/>
    <w:rsid w:val="009D307C"/>
    <w:rsid w:val="00A008D9"/>
    <w:rsid w:val="00AA7A81"/>
    <w:rsid w:val="00AD4F13"/>
    <w:rsid w:val="00AD673F"/>
    <w:rsid w:val="00AE3CF9"/>
    <w:rsid w:val="00BC674C"/>
    <w:rsid w:val="00C302CB"/>
    <w:rsid w:val="00C54433"/>
    <w:rsid w:val="00C637B5"/>
    <w:rsid w:val="00CE2593"/>
    <w:rsid w:val="00DB0A62"/>
    <w:rsid w:val="00DC59C9"/>
    <w:rsid w:val="00DD37FE"/>
    <w:rsid w:val="00E21E2D"/>
    <w:rsid w:val="00EF1EB4"/>
    <w:rsid w:val="00F25867"/>
    <w:rsid w:val="00FB52D2"/>
    <w:rsid w:val="00FF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9C9"/>
    <w:pPr>
      <w:ind w:left="720"/>
      <w:contextualSpacing/>
    </w:pPr>
  </w:style>
  <w:style w:type="paragraph" w:styleId="NoSpacing">
    <w:name w:val="No Spacing"/>
    <w:uiPriority w:val="1"/>
    <w:qFormat/>
    <w:rsid w:val="00262AE0"/>
    <w:pPr>
      <w:spacing w:after="0" w:line="240" w:lineRule="auto"/>
    </w:pPr>
  </w:style>
  <w:style w:type="paragraph" w:styleId="Header">
    <w:name w:val="header"/>
    <w:basedOn w:val="Normal"/>
    <w:link w:val="HeaderChar"/>
    <w:uiPriority w:val="99"/>
    <w:unhideWhenUsed/>
    <w:rsid w:val="00211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32D"/>
  </w:style>
  <w:style w:type="paragraph" w:styleId="Footer">
    <w:name w:val="footer"/>
    <w:basedOn w:val="Normal"/>
    <w:link w:val="FooterChar"/>
    <w:uiPriority w:val="99"/>
    <w:unhideWhenUsed/>
    <w:rsid w:val="0021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32D"/>
  </w:style>
  <w:style w:type="paragraph" w:styleId="BalloonText">
    <w:name w:val="Balloon Text"/>
    <w:basedOn w:val="Normal"/>
    <w:link w:val="BalloonTextChar"/>
    <w:uiPriority w:val="99"/>
    <w:semiHidden/>
    <w:unhideWhenUsed/>
    <w:rsid w:val="00211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32D"/>
    <w:rPr>
      <w:rFonts w:ascii="Tahoma" w:hAnsi="Tahoma" w:cs="Tahoma"/>
      <w:sz w:val="16"/>
      <w:szCs w:val="16"/>
    </w:rPr>
  </w:style>
  <w:style w:type="character" w:styleId="CommentReference">
    <w:name w:val="annotation reference"/>
    <w:basedOn w:val="DefaultParagraphFont"/>
    <w:uiPriority w:val="99"/>
    <w:semiHidden/>
    <w:unhideWhenUsed/>
    <w:rsid w:val="0058302F"/>
    <w:rPr>
      <w:sz w:val="16"/>
      <w:szCs w:val="16"/>
    </w:rPr>
  </w:style>
  <w:style w:type="paragraph" w:styleId="CommentText">
    <w:name w:val="annotation text"/>
    <w:basedOn w:val="Normal"/>
    <w:link w:val="CommentTextChar"/>
    <w:uiPriority w:val="99"/>
    <w:semiHidden/>
    <w:unhideWhenUsed/>
    <w:rsid w:val="0058302F"/>
    <w:pPr>
      <w:spacing w:line="240" w:lineRule="auto"/>
    </w:pPr>
    <w:rPr>
      <w:sz w:val="20"/>
      <w:szCs w:val="20"/>
    </w:rPr>
  </w:style>
  <w:style w:type="character" w:customStyle="1" w:styleId="CommentTextChar">
    <w:name w:val="Comment Text Char"/>
    <w:basedOn w:val="DefaultParagraphFont"/>
    <w:link w:val="CommentText"/>
    <w:uiPriority w:val="99"/>
    <w:semiHidden/>
    <w:rsid w:val="0058302F"/>
    <w:rPr>
      <w:sz w:val="20"/>
      <w:szCs w:val="20"/>
    </w:rPr>
  </w:style>
  <w:style w:type="paragraph" w:styleId="CommentSubject">
    <w:name w:val="annotation subject"/>
    <w:basedOn w:val="CommentText"/>
    <w:next w:val="CommentText"/>
    <w:link w:val="CommentSubjectChar"/>
    <w:uiPriority w:val="99"/>
    <w:semiHidden/>
    <w:unhideWhenUsed/>
    <w:rsid w:val="0058302F"/>
    <w:rPr>
      <w:b/>
      <w:bCs/>
    </w:rPr>
  </w:style>
  <w:style w:type="character" w:customStyle="1" w:styleId="CommentSubjectChar">
    <w:name w:val="Comment Subject Char"/>
    <w:basedOn w:val="CommentTextChar"/>
    <w:link w:val="CommentSubject"/>
    <w:uiPriority w:val="99"/>
    <w:semiHidden/>
    <w:rsid w:val="005830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9C9"/>
    <w:pPr>
      <w:ind w:left="720"/>
      <w:contextualSpacing/>
    </w:pPr>
  </w:style>
  <w:style w:type="paragraph" w:styleId="NoSpacing">
    <w:name w:val="No Spacing"/>
    <w:uiPriority w:val="1"/>
    <w:qFormat/>
    <w:rsid w:val="00262AE0"/>
    <w:pPr>
      <w:spacing w:after="0" w:line="240" w:lineRule="auto"/>
    </w:pPr>
  </w:style>
  <w:style w:type="paragraph" w:styleId="Header">
    <w:name w:val="header"/>
    <w:basedOn w:val="Normal"/>
    <w:link w:val="HeaderChar"/>
    <w:uiPriority w:val="99"/>
    <w:unhideWhenUsed/>
    <w:rsid w:val="00211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32D"/>
  </w:style>
  <w:style w:type="paragraph" w:styleId="Footer">
    <w:name w:val="footer"/>
    <w:basedOn w:val="Normal"/>
    <w:link w:val="FooterChar"/>
    <w:uiPriority w:val="99"/>
    <w:unhideWhenUsed/>
    <w:rsid w:val="0021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32D"/>
  </w:style>
  <w:style w:type="paragraph" w:styleId="BalloonText">
    <w:name w:val="Balloon Text"/>
    <w:basedOn w:val="Normal"/>
    <w:link w:val="BalloonTextChar"/>
    <w:uiPriority w:val="99"/>
    <w:semiHidden/>
    <w:unhideWhenUsed/>
    <w:rsid w:val="00211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32D"/>
    <w:rPr>
      <w:rFonts w:ascii="Tahoma" w:hAnsi="Tahoma" w:cs="Tahoma"/>
      <w:sz w:val="16"/>
      <w:szCs w:val="16"/>
    </w:rPr>
  </w:style>
  <w:style w:type="character" w:styleId="CommentReference">
    <w:name w:val="annotation reference"/>
    <w:basedOn w:val="DefaultParagraphFont"/>
    <w:uiPriority w:val="99"/>
    <w:semiHidden/>
    <w:unhideWhenUsed/>
    <w:rsid w:val="0058302F"/>
    <w:rPr>
      <w:sz w:val="16"/>
      <w:szCs w:val="16"/>
    </w:rPr>
  </w:style>
  <w:style w:type="paragraph" w:styleId="CommentText">
    <w:name w:val="annotation text"/>
    <w:basedOn w:val="Normal"/>
    <w:link w:val="CommentTextChar"/>
    <w:uiPriority w:val="99"/>
    <w:semiHidden/>
    <w:unhideWhenUsed/>
    <w:rsid w:val="0058302F"/>
    <w:pPr>
      <w:spacing w:line="240" w:lineRule="auto"/>
    </w:pPr>
    <w:rPr>
      <w:sz w:val="20"/>
      <w:szCs w:val="20"/>
    </w:rPr>
  </w:style>
  <w:style w:type="character" w:customStyle="1" w:styleId="CommentTextChar">
    <w:name w:val="Comment Text Char"/>
    <w:basedOn w:val="DefaultParagraphFont"/>
    <w:link w:val="CommentText"/>
    <w:uiPriority w:val="99"/>
    <w:semiHidden/>
    <w:rsid w:val="0058302F"/>
    <w:rPr>
      <w:sz w:val="20"/>
      <w:szCs w:val="20"/>
    </w:rPr>
  </w:style>
  <w:style w:type="paragraph" w:styleId="CommentSubject">
    <w:name w:val="annotation subject"/>
    <w:basedOn w:val="CommentText"/>
    <w:next w:val="CommentText"/>
    <w:link w:val="CommentSubjectChar"/>
    <w:uiPriority w:val="99"/>
    <w:semiHidden/>
    <w:unhideWhenUsed/>
    <w:rsid w:val="0058302F"/>
    <w:rPr>
      <w:b/>
      <w:bCs/>
    </w:rPr>
  </w:style>
  <w:style w:type="character" w:customStyle="1" w:styleId="CommentSubjectChar">
    <w:name w:val="Comment Subject Char"/>
    <w:basedOn w:val="CommentTextChar"/>
    <w:link w:val="CommentSubject"/>
    <w:uiPriority w:val="99"/>
    <w:semiHidden/>
    <w:rsid w:val="005830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idcourt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Iwersen</dc:creator>
  <cp:lastModifiedBy>Shirley Burger</cp:lastModifiedBy>
  <cp:revision>2</cp:revision>
  <cp:lastPrinted>2014-04-21T21:59:00Z</cp:lastPrinted>
  <dcterms:created xsi:type="dcterms:W3CDTF">2016-12-19T16:45:00Z</dcterms:created>
  <dcterms:modified xsi:type="dcterms:W3CDTF">2016-12-19T16:45:00Z</dcterms:modified>
</cp:coreProperties>
</file>