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53952" w14:textId="467E88CF" w:rsidR="0057429C" w:rsidRPr="00692BBA" w:rsidRDefault="0057429C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0855B21" w14:textId="171F078B" w:rsidR="00532934" w:rsidRPr="00692BBA" w:rsidRDefault="00532934" w:rsidP="00C14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62707107"/>
      <w:r w:rsidRPr="00692BBA">
        <w:rPr>
          <w:rFonts w:ascii="Times New Roman" w:hAnsi="Times New Roman" w:cs="Times New Roman"/>
          <w:b/>
          <w:sz w:val="24"/>
          <w:szCs w:val="24"/>
          <w:u w:val="single"/>
        </w:rPr>
        <w:t xml:space="preserve">ICJI </w:t>
      </w:r>
      <w:r w:rsidR="00EA1FFE" w:rsidRPr="00692BBA">
        <w:rPr>
          <w:rFonts w:ascii="Times New Roman" w:hAnsi="Times New Roman" w:cs="Times New Roman"/>
          <w:b/>
          <w:sz w:val="24"/>
          <w:szCs w:val="24"/>
          <w:u w:val="single"/>
        </w:rPr>
        <w:t>700C</w:t>
      </w:r>
      <w:r w:rsidRPr="00692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Jury Must Not Consider Penalty in Guilt Phase of Capital Case </w:t>
      </w:r>
    </w:p>
    <w:p w14:paraId="0705BEF5" w14:textId="77777777" w:rsidR="00532934" w:rsidRPr="00692BBA" w:rsidRDefault="00532934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60200" w14:textId="72E46CE5" w:rsidR="00AC5E39" w:rsidRPr="00692BBA" w:rsidRDefault="00AC5E39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At the conclusion of the trial, you will decide whether the </w:t>
      </w:r>
      <w:r w:rsidR="0030342A">
        <w:rPr>
          <w:rFonts w:ascii="Times New Roman" w:hAnsi="Times New Roman" w:cs="Times New Roman"/>
          <w:sz w:val="24"/>
          <w:szCs w:val="24"/>
        </w:rPr>
        <w:t>S</w:t>
      </w:r>
      <w:r w:rsidRPr="00692BBA">
        <w:rPr>
          <w:rFonts w:ascii="Times New Roman" w:hAnsi="Times New Roman" w:cs="Times New Roman"/>
          <w:sz w:val="24"/>
          <w:szCs w:val="24"/>
        </w:rPr>
        <w:t xml:space="preserve">tate has proved the defendant guilty beyond a reasonable doubt. </w:t>
      </w:r>
      <w:r w:rsidRPr="00692BB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Do not concern yourself with the subject of penalty or punishment. That subject must not in any way affect your verdict.</w:t>
      </w:r>
    </w:p>
    <w:p w14:paraId="405C8728" w14:textId="77777777" w:rsidR="008D4A3A" w:rsidRDefault="008D4A3A" w:rsidP="00C14566">
      <w:pPr>
        <w:spacing w:after="0" w:line="240" w:lineRule="auto"/>
        <w:jc w:val="center"/>
        <w:rPr>
          <w:ins w:id="1" w:author="Jessica Lorello" w:date="2024-05-23T14:14:00Z" w16du:dateUtc="2024-05-23T20:14:00Z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0E179651" w14:textId="4EEB9FC1" w:rsidR="00222286" w:rsidRDefault="00222286" w:rsidP="008D4A3A">
      <w:pPr>
        <w:spacing w:after="0" w:line="240" w:lineRule="auto"/>
        <w:jc w:val="center"/>
        <w:rPr>
          <w:ins w:id="2" w:author="Jessica Lorello" w:date="2024-05-23T14:14:00Z" w16du:dateUtc="2024-05-23T20:14:00Z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92BB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Comment</w:t>
      </w:r>
    </w:p>
    <w:p w14:paraId="4D6BE379" w14:textId="1F57DB01" w:rsidR="008D4A3A" w:rsidRPr="00692BBA" w:rsidDel="008D4A3A" w:rsidRDefault="008D4A3A" w:rsidP="00C14566">
      <w:pPr>
        <w:spacing w:after="0" w:line="240" w:lineRule="auto"/>
        <w:jc w:val="center"/>
        <w:rPr>
          <w:del w:id="3" w:author="Jessica Lorello" w:date="2024-05-23T14:14:00Z" w16du:dateUtc="2024-05-23T20:14:00Z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096C7A60" w14:textId="5E381368" w:rsidR="00222286" w:rsidRPr="00692BBA" w:rsidRDefault="00222286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BBA">
        <w:rPr>
          <w:rFonts w:ascii="Times New Roman" w:hAnsi="Times New Roman" w:cs="Times New Roman"/>
          <w:bCs/>
          <w:sz w:val="24"/>
          <w:szCs w:val="24"/>
        </w:rPr>
        <w:t xml:space="preserve">In the guilt phase of a </w:t>
      </w:r>
      <w:r w:rsidR="0057429C" w:rsidRPr="00692BBA">
        <w:rPr>
          <w:rFonts w:ascii="Times New Roman" w:hAnsi="Times New Roman" w:cs="Times New Roman"/>
          <w:bCs/>
          <w:sz w:val="24"/>
          <w:szCs w:val="24"/>
        </w:rPr>
        <w:t>C</w:t>
      </w:r>
      <w:r w:rsidRPr="00692BBA">
        <w:rPr>
          <w:rFonts w:ascii="Times New Roman" w:hAnsi="Times New Roman" w:cs="Times New Roman"/>
          <w:bCs/>
          <w:sz w:val="24"/>
          <w:szCs w:val="24"/>
        </w:rPr>
        <w:t xml:space="preserve">apital case, use this instruction. Do not use </w:t>
      </w:r>
      <w:r w:rsidR="002C61C0" w:rsidRPr="00692BBA">
        <w:rPr>
          <w:rFonts w:ascii="Times New Roman" w:hAnsi="Times New Roman" w:cs="Times New Roman"/>
          <w:bCs/>
          <w:sz w:val="24"/>
          <w:szCs w:val="24"/>
        </w:rPr>
        <w:t>ICJI 1701 or I</w:t>
      </w:r>
      <w:r w:rsidRPr="00692BBA">
        <w:rPr>
          <w:rFonts w:ascii="Times New Roman" w:hAnsi="Times New Roman" w:cs="Times New Roman"/>
          <w:bCs/>
          <w:sz w:val="24"/>
          <w:szCs w:val="24"/>
        </w:rPr>
        <w:t>CJI 106</w:t>
      </w:r>
      <w:r w:rsidR="008D4A3A">
        <w:rPr>
          <w:rFonts w:ascii="Times New Roman" w:hAnsi="Times New Roman" w:cs="Times New Roman"/>
          <w:bCs/>
          <w:sz w:val="24"/>
          <w:szCs w:val="24"/>
        </w:rPr>
        <w:t>.</w:t>
      </w:r>
      <w:del w:id="4" w:author="Jessica Lorello" w:date="2024-05-23T14:14:00Z" w16du:dateUtc="2024-05-23T20:14:00Z">
        <w:r w:rsidR="002C61C0" w:rsidRPr="00692BBA" w:rsidDel="008D4A3A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  <w:bookmarkEnd w:id="0"/>
    </w:p>
    <w:sectPr w:rsidR="00222286" w:rsidRPr="00692B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FB11F" w14:textId="77777777" w:rsidR="00B25F34" w:rsidRDefault="00B25F34" w:rsidP="00222286">
      <w:pPr>
        <w:spacing w:after="0" w:line="240" w:lineRule="auto"/>
      </w:pPr>
      <w:r>
        <w:separator/>
      </w:r>
    </w:p>
  </w:endnote>
  <w:endnote w:type="continuationSeparator" w:id="0">
    <w:p w14:paraId="6CCC484F" w14:textId="77777777" w:rsidR="00B25F34" w:rsidRDefault="00B25F34" w:rsidP="0022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AC658" w14:textId="6AFE6F77" w:rsidR="00370B0B" w:rsidRPr="00370B0B" w:rsidRDefault="00370B0B">
    <w:pPr>
      <w:pStyle w:val="Footer"/>
      <w:rPr>
        <w:rFonts w:ascii="Times New Roman" w:hAnsi="Times New Roman" w:cs="Times New Roman"/>
        <w:b/>
        <w:bCs/>
      </w:rPr>
    </w:pPr>
    <w:r w:rsidRPr="005F298D">
      <w:rPr>
        <w:rFonts w:ascii="Times New Roman" w:hAnsi="Times New Roman" w:cs="Times New Roman"/>
        <w:b/>
        <w:bCs/>
        <w:color w:val="000000" w:themeColor="text1"/>
      </w:rPr>
      <w:t>Revised: May 22, 2024</w:t>
    </w:r>
  </w:p>
  <w:p w14:paraId="0D659172" w14:textId="77777777" w:rsidR="00370B0B" w:rsidRDefault="00370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F18BB" w14:textId="77777777" w:rsidR="00B25F34" w:rsidRDefault="00B25F34" w:rsidP="00222286">
      <w:pPr>
        <w:spacing w:after="0" w:line="240" w:lineRule="auto"/>
      </w:pPr>
      <w:r>
        <w:separator/>
      </w:r>
    </w:p>
  </w:footnote>
  <w:footnote w:type="continuationSeparator" w:id="0">
    <w:p w14:paraId="6F3EE25F" w14:textId="77777777" w:rsidR="00B25F34" w:rsidRDefault="00B25F34" w:rsidP="0022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E0F5D"/>
    <w:multiLevelType w:val="hybridMultilevel"/>
    <w:tmpl w:val="2494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7641F"/>
    <w:multiLevelType w:val="hybridMultilevel"/>
    <w:tmpl w:val="A3E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3A40"/>
    <w:multiLevelType w:val="hybridMultilevel"/>
    <w:tmpl w:val="FAF055DC"/>
    <w:lvl w:ilvl="0" w:tplc="F3B8816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357CE"/>
    <w:multiLevelType w:val="hybridMultilevel"/>
    <w:tmpl w:val="E8103D1A"/>
    <w:lvl w:ilvl="0" w:tplc="08004726">
      <w:start w:val="1"/>
      <w:numFmt w:val="lowerLetter"/>
      <w:lvlText w:val="(%1)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51D17"/>
    <w:multiLevelType w:val="hybridMultilevel"/>
    <w:tmpl w:val="9836DA7A"/>
    <w:lvl w:ilvl="0" w:tplc="C2EC8E4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A613F"/>
    <w:multiLevelType w:val="hybridMultilevel"/>
    <w:tmpl w:val="7136B296"/>
    <w:lvl w:ilvl="0" w:tplc="72D0F0B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C412F"/>
    <w:multiLevelType w:val="hybridMultilevel"/>
    <w:tmpl w:val="D3D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73121">
    <w:abstractNumId w:val="3"/>
  </w:num>
  <w:num w:numId="2" w16cid:durableId="73207613">
    <w:abstractNumId w:val="1"/>
  </w:num>
  <w:num w:numId="3" w16cid:durableId="1472941550">
    <w:abstractNumId w:val="6"/>
  </w:num>
  <w:num w:numId="4" w16cid:durableId="992677758">
    <w:abstractNumId w:val="0"/>
  </w:num>
  <w:num w:numId="5" w16cid:durableId="1222136753">
    <w:abstractNumId w:val="4"/>
  </w:num>
  <w:num w:numId="6" w16cid:durableId="1425564361">
    <w:abstractNumId w:val="2"/>
  </w:num>
  <w:num w:numId="7" w16cid:durableId="173565852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essica Lorello">
    <w15:presenceInfo w15:providerId="AD" w15:userId="S::jlorello@idcourts.net::7ef3ed30-de77-4c06-9b44-20572b5875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67"/>
    <w:rsid w:val="000333C0"/>
    <w:rsid w:val="00053DDE"/>
    <w:rsid w:val="000610F6"/>
    <w:rsid w:val="00083E05"/>
    <w:rsid w:val="000A468C"/>
    <w:rsid w:val="000B28E3"/>
    <w:rsid w:val="000B57C0"/>
    <w:rsid w:val="000C3C57"/>
    <w:rsid w:val="000F7CC7"/>
    <w:rsid w:val="00106E49"/>
    <w:rsid w:val="00107DC0"/>
    <w:rsid w:val="001175DF"/>
    <w:rsid w:val="00131C3E"/>
    <w:rsid w:val="00142C78"/>
    <w:rsid w:val="00156FC0"/>
    <w:rsid w:val="00161BC1"/>
    <w:rsid w:val="00173B2E"/>
    <w:rsid w:val="0018413C"/>
    <w:rsid w:val="0018715F"/>
    <w:rsid w:val="00192820"/>
    <w:rsid w:val="001C3A67"/>
    <w:rsid w:val="001C517E"/>
    <w:rsid w:val="001C646D"/>
    <w:rsid w:val="001D4C2D"/>
    <w:rsid w:val="001E2760"/>
    <w:rsid w:val="0020284D"/>
    <w:rsid w:val="00210EAA"/>
    <w:rsid w:val="00222286"/>
    <w:rsid w:val="0022709A"/>
    <w:rsid w:val="00234DD2"/>
    <w:rsid w:val="002411E8"/>
    <w:rsid w:val="0025727E"/>
    <w:rsid w:val="002766DF"/>
    <w:rsid w:val="0028261F"/>
    <w:rsid w:val="00285198"/>
    <w:rsid w:val="00285588"/>
    <w:rsid w:val="002C2F31"/>
    <w:rsid w:val="002C61C0"/>
    <w:rsid w:val="002E4F8F"/>
    <w:rsid w:val="002F3772"/>
    <w:rsid w:val="0030342A"/>
    <w:rsid w:val="0030446F"/>
    <w:rsid w:val="0031152C"/>
    <w:rsid w:val="003165E6"/>
    <w:rsid w:val="0033623F"/>
    <w:rsid w:val="0034253C"/>
    <w:rsid w:val="003502EB"/>
    <w:rsid w:val="0035259B"/>
    <w:rsid w:val="00370B0B"/>
    <w:rsid w:val="00375548"/>
    <w:rsid w:val="00387A81"/>
    <w:rsid w:val="003A6874"/>
    <w:rsid w:val="003C227E"/>
    <w:rsid w:val="003D29A5"/>
    <w:rsid w:val="003F22DD"/>
    <w:rsid w:val="0042326D"/>
    <w:rsid w:val="0042386C"/>
    <w:rsid w:val="004D587C"/>
    <w:rsid w:val="004E3B78"/>
    <w:rsid w:val="004E45C2"/>
    <w:rsid w:val="00501B63"/>
    <w:rsid w:val="00505757"/>
    <w:rsid w:val="00523147"/>
    <w:rsid w:val="005272D4"/>
    <w:rsid w:val="00530565"/>
    <w:rsid w:val="00532934"/>
    <w:rsid w:val="00540FE1"/>
    <w:rsid w:val="00560673"/>
    <w:rsid w:val="0056082E"/>
    <w:rsid w:val="00566C82"/>
    <w:rsid w:val="0057429C"/>
    <w:rsid w:val="00575A72"/>
    <w:rsid w:val="00583BA6"/>
    <w:rsid w:val="005A016A"/>
    <w:rsid w:val="005C170C"/>
    <w:rsid w:val="005C206C"/>
    <w:rsid w:val="005E645E"/>
    <w:rsid w:val="005F6C8B"/>
    <w:rsid w:val="005F776D"/>
    <w:rsid w:val="00614964"/>
    <w:rsid w:val="00625825"/>
    <w:rsid w:val="00635A00"/>
    <w:rsid w:val="0066276A"/>
    <w:rsid w:val="00687240"/>
    <w:rsid w:val="00692BBA"/>
    <w:rsid w:val="006A2364"/>
    <w:rsid w:val="006D2789"/>
    <w:rsid w:val="006D7A2B"/>
    <w:rsid w:val="006E3CC8"/>
    <w:rsid w:val="00706814"/>
    <w:rsid w:val="00742C50"/>
    <w:rsid w:val="00762285"/>
    <w:rsid w:val="00772987"/>
    <w:rsid w:val="00791353"/>
    <w:rsid w:val="007A1734"/>
    <w:rsid w:val="007B6EF8"/>
    <w:rsid w:val="007F0117"/>
    <w:rsid w:val="008126D1"/>
    <w:rsid w:val="008228FF"/>
    <w:rsid w:val="0082405E"/>
    <w:rsid w:val="00827449"/>
    <w:rsid w:val="008276D1"/>
    <w:rsid w:val="00841B47"/>
    <w:rsid w:val="008570F1"/>
    <w:rsid w:val="008620A9"/>
    <w:rsid w:val="00886907"/>
    <w:rsid w:val="008A3553"/>
    <w:rsid w:val="008A7AD6"/>
    <w:rsid w:val="008B71A1"/>
    <w:rsid w:val="008D4A3A"/>
    <w:rsid w:val="008E245F"/>
    <w:rsid w:val="008F67EF"/>
    <w:rsid w:val="00907357"/>
    <w:rsid w:val="0091763D"/>
    <w:rsid w:val="00924BCB"/>
    <w:rsid w:val="00925B75"/>
    <w:rsid w:val="00930055"/>
    <w:rsid w:val="0093676A"/>
    <w:rsid w:val="00945A6A"/>
    <w:rsid w:val="009516C6"/>
    <w:rsid w:val="00952E6B"/>
    <w:rsid w:val="0097481F"/>
    <w:rsid w:val="00976536"/>
    <w:rsid w:val="00997CBA"/>
    <w:rsid w:val="009C4A9C"/>
    <w:rsid w:val="009E22B6"/>
    <w:rsid w:val="009E4742"/>
    <w:rsid w:val="00A42972"/>
    <w:rsid w:val="00A447AF"/>
    <w:rsid w:val="00A57A35"/>
    <w:rsid w:val="00A727D8"/>
    <w:rsid w:val="00A93C17"/>
    <w:rsid w:val="00AC4A57"/>
    <w:rsid w:val="00AC5CAC"/>
    <w:rsid w:val="00AC5E39"/>
    <w:rsid w:val="00AD1F6C"/>
    <w:rsid w:val="00AD4FC5"/>
    <w:rsid w:val="00AD6A21"/>
    <w:rsid w:val="00AE4A25"/>
    <w:rsid w:val="00AF73B0"/>
    <w:rsid w:val="00B22F6E"/>
    <w:rsid w:val="00B25F34"/>
    <w:rsid w:val="00B413BB"/>
    <w:rsid w:val="00B46A3C"/>
    <w:rsid w:val="00B51A2B"/>
    <w:rsid w:val="00B52C28"/>
    <w:rsid w:val="00B63332"/>
    <w:rsid w:val="00B63EDA"/>
    <w:rsid w:val="00B75884"/>
    <w:rsid w:val="00B80661"/>
    <w:rsid w:val="00B8684E"/>
    <w:rsid w:val="00B87C27"/>
    <w:rsid w:val="00B918A0"/>
    <w:rsid w:val="00B94434"/>
    <w:rsid w:val="00BA5188"/>
    <w:rsid w:val="00BB7911"/>
    <w:rsid w:val="00BC1374"/>
    <w:rsid w:val="00BC7B09"/>
    <w:rsid w:val="00BE0CDA"/>
    <w:rsid w:val="00BE2066"/>
    <w:rsid w:val="00BF2014"/>
    <w:rsid w:val="00C14566"/>
    <w:rsid w:val="00C30488"/>
    <w:rsid w:val="00C401A1"/>
    <w:rsid w:val="00C62B06"/>
    <w:rsid w:val="00C67717"/>
    <w:rsid w:val="00C70712"/>
    <w:rsid w:val="00C9083B"/>
    <w:rsid w:val="00C93848"/>
    <w:rsid w:val="00C94A82"/>
    <w:rsid w:val="00C957D0"/>
    <w:rsid w:val="00CC301B"/>
    <w:rsid w:val="00CD164C"/>
    <w:rsid w:val="00CE1AEE"/>
    <w:rsid w:val="00CE5125"/>
    <w:rsid w:val="00CF0AE8"/>
    <w:rsid w:val="00CF3175"/>
    <w:rsid w:val="00CF397F"/>
    <w:rsid w:val="00CF7466"/>
    <w:rsid w:val="00D13F1E"/>
    <w:rsid w:val="00D14EA7"/>
    <w:rsid w:val="00D677AF"/>
    <w:rsid w:val="00D82BF5"/>
    <w:rsid w:val="00D834BD"/>
    <w:rsid w:val="00DC1A9D"/>
    <w:rsid w:val="00DD562A"/>
    <w:rsid w:val="00DE3EE6"/>
    <w:rsid w:val="00DE7256"/>
    <w:rsid w:val="00DF2022"/>
    <w:rsid w:val="00E22808"/>
    <w:rsid w:val="00E24F22"/>
    <w:rsid w:val="00E302B5"/>
    <w:rsid w:val="00E363BF"/>
    <w:rsid w:val="00E46BEF"/>
    <w:rsid w:val="00E6586B"/>
    <w:rsid w:val="00E76C89"/>
    <w:rsid w:val="00EA177F"/>
    <w:rsid w:val="00EA1FFE"/>
    <w:rsid w:val="00EB4CE2"/>
    <w:rsid w:val="00EF05C9"/>
    <w:rsid w:val="00EF54B7"/>
    <w:rsid w:val="00F27A2C"/>
    <w:rsid w:val="00F3100A"/>
    <w:rsid w:val="00F5434A"/>
    <w:rsid w:val="00F62821"/>
    <w:rsid w:val="00F649DA"/>
    <w:rsid w:val="00F776FB"/>
    <w:rsid w:val="00FA616D"/>
    <w:rsid w:val="00FB2043"/>
    <w:rsid w:val="00FC0F80"/>
    <w:rsid w:val="00FD11E2"/>
    <w:rsid w:val="00FE05C1"/>
    <w:rsid w:val="00FE17CB"/>
    <w:rsid w:val="00FE3061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B82"/>
  <w15:chartTrackingRefBased/>
  <w15:docId w15:val="{00A542DC-5334-4A93-9005-523C5C68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516C6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86"/>
  </w:style>
  <w:style w:type="paragraph" w:styleId="Footer">
    <w:name w:val="footer"/>
    <w:basedOn w:val="Normal"/>
    <w:link w:val="Foot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86"/>
  </w:style>
  <w:style w:type="paragraph" w:styleId="BalloonText">
    <w:name w:val="Balloon Text"/>
    <w:basedOn w:val="Normal"/>
    <w:link w:val="BalloonTextChar"/>
    <w:uiPriority w:val="99"/>
    <w:semiHidden/>
    <w:unhideWhenUsed/>
    <w:rsid w:val="006D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7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4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5259B"/>
    <w:pPr>
      <w:spacing w:after="0" w:line="480" w:lineRule="auto"/>
    </w:pPr>
    <w:rPr>
      <w:rFonts w:ascii="Arial" w:eastAsia="Times New Roman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35259B"/>
    <w:rPr>
      <w:rFonts w:ascii="Arial" w:eastAsia="Times New Roman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516C6"/>
    <w:rPr>
      <w:rFonts w:ascii="Courier New" w:eastAsia="Times New Roman" w:hAnsi="Courier New" w:cs="Courier New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F22D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401A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8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F2E-E003-4892-A101-3E56B70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Williamson</dc:creator>
  <cp:keywords/>
  <dc:description/>
  <cp:lastModifiedBy>Sean Go</cp:lastModifiedBy>
  <cp:revision>10</cp:revision>
  <cp:lastPrinted>2024-03-31T18:08:00Z</cp:lastPrinted>
  <dcterms:created xsi:type="dcterms:W3CDTF">2024-05-23T20:14:00Z</dcterms:created>
  <dcterms:modified xsi:type="dcterms:W3CDTF">2024-06-10T19:51:00Z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2024-03-30T18:34:33Z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bc26db13-ee23-4170-be50-929e7cf37260</vt:lpwstr>
  </property>
  <property fmtid="{D5CDD505-2E9C-101B-9397-08002B2CF9AE}" pid="7" name="MSIP_Label_defa4170-0d19-0005-0004-bc88714345d2_ActionId">
    <vt:lpwstr>2288fb35-7b1e-46a2-a6a6-caabb898cf63</vt:lpwstr>
  </property>
  <property fmtid="{D5CDD505-2E9C-101B-9397-08002B2CF9AE}" pid="8" name="MSIP_Label_defa4170-0d19-0005-0004-bc88714345d2_ContentBits">
    <vt:lpwstr>0</vt:lpwstr>
  </property>
</Properties>
</file>