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2CF3A" w14:textId="3EE5E969" w:rsidR="00267501" w:rsidRDefault="00267501" w:rsidP="3FB697A5">
      <w:pPr>
        <w:spacing w:after="0" w:line="240" w:lineRule="auto"/>
        <w:contextualSpacing/>
        <w:jc w:val="center"/>
        <w:rPr>
          <w:noProof/>
        </w:rPr>
      </w:pPr>
    </w:p>
    <w:p w14:paraId="7D029D3D" w14:textId="77777777" w:rsidR="00267501" w:rsidRDefault="00267501" w:rsidP="00000B2C">
      <w:pPr>
        <w:spacing w:after="0" w:line="240" w:lineRule="auto"/>
        <w:contextualSpacing/>
        <w:jc w:val="center"/>
        <w:rPr>
          <w:rFonts w:cstheme="minorHAnsi"/>
          <w:noProof/>
        </w:rPr>
      </w:pPr>
    </w:p>
    <w:p w14:paraId="6857280A" w14:textId="77777777" w:rsidR="00267501" w:rsidRDefault="00267501" w:rsidP="00000B2C">
      <w:pPr>
        <w:spacing w:after="0" w:line="240" w:lineRule="auto"/>
        <w:contextualSpacing/>
        <w:jc w:val="center"/>
        <w:rPr>
          <w:rFonts w:cstheme="minorHAnsi"/>
          <w:noProof/>
        </w:rPr>
      </w:pPr>
    </w:p>
    <w:p w14:paraId="72A803A3" w14:textId="2B78DDBF" w:rsidR="00267501" w:rsidRDefault="00112B63" w:rsidP="00000B2C">
      <w:pPr>
        <w:spacing w:after="0" w:line="240" w:lineRule="auto"/>
        <w:contextualSpacing/>
        <w:jc w:val="center"/>
        <w:rPr>
          <w:rFonts w:cstheme="minorHAnsi"/>
          <w:noProof/>
        </w:rPr>
      </w:pPr>
      <w:r>
        <w:rPr>
          <w:rFonts w:cstheme="minorHAnsi"/>
          <w:noProof/>
          <w:color w:val="2B579A"/>
          <w:shd w:val="clear" w:color="auto" w:fill="E6E6E6"/>
        </w:rPr>
        <w:drawing>
          <wp:inline distT="0" distB="0" distL="0" distR="0" wp14:anchorId="4F3F7DE3" wp14:editId="15104021">
            <wp:extent cx="5672455" cy="2057400"/>
            <wp:effectExtent l="0" t="0" r="4445" b="0"/>
            <wp:docPr id="2" name="Picture 2" descr="C:\Users\jspillman\AppData\Local\Microsoft\Windows\INetCache\Content.Outlook\A8BPNZD0\ISC Logo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pillman\AppData\Local\Microsoft\Windows\INetCache\Content.Outlook\A8BPNZD0\ISC Logo (whi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2455" cy="2057400"/>
                    </a:xfrm>
                    <a:prstGeom prst="rect">
                      <a:avLst/>
                    </a:prstGeom>
                    <a:noFill/>
                    <a:ln>
                      <a:noFill/>
                    </a:ln>
                  </pic:spPr>
                </pic:pic>
              </a:graphicData>
            </a:graphic>
          </wp:inline>
        </w:drawing>
      </w:r>
    </w:p>
    <w:p w14:paraId="32A075A8" w14:textId="77777777" w:rsidR="00267501" w:rsidRDefault="00267501" w:rsidP="00000B2C">
      <w:pPr>
        <w:spacing w:after="0" w:line="240" w:lineRule="auto"/>
        <w:contextualSpacing/>
        <w:jc w:val="center"/>
        <w:rPr>
          <w:rFonts w:cstheme="minorHAnsi"/>
          <w:noProof/>
        </w:rPr>
      </w:pPr>
    </w:p>
    <w:p w14:paraId="1E4AC72B" w14:textId="77777777" w:rsidR="001221D5" w:rsidRPr="0093725C" w:rsidRDefault="001221D5" w:rsidP="00000B2C">
      <w:pPr>
        <w:spacing w:after="0" w:line="240" w:lineRule="auto"/>
        <w:contextualSpacing/>
        <w:rPr>
          <w:rFonts w:cstheme="minorHAnsi"/>
        </w:rPr>
      </w:pPr>
    </w:p>
    <w:p w14:paraId="425A5BC4" w14:textId="77777777" w:rsidR="001221D5" w:rsidRDefault="001221D5" w:rsidP="00000B2C">
      <w:pPr>
        <w:spacing w:after="0" w:line="240" w:lineRule="auto"/>
        <w:contextualSpacing/>
        <w:jc w:val="center"/>
        <w:rPr>
          <w:rFonts w:cstheme="minorHAnsi"/>
          <w:b/>
        </w:rPr>
      </w:pPr>
    </w:p>
    <w:p w14:paraId="1F7F523C" w14:textId="77777777" w:rsidR="00267501" w:rsidRPr="00267501" w:rsidRDefault="00267501" w:rsidP="00000B2C">
      <w:pPr>
        <w:spacing w:after="0" w:line="240" w:lineRule="auto"/>
        <w:contextualSpacing/>
        <w:jc w:val="center"/>
        <w:rPr>
          <w:rFonts w:cstheme="minorHAnsi"/>
          <w:b/>
        </w:rPr>
      </w:pPr>
    </w:p>
    <w:p w14:paraId="15917DA5" w14:textId="707B93DF" w:rsidR="00495B20" w:rsidRPr="00495B20" w:rsidRDefault="00436AFF" w:rsidP="00495B20">
      <w:pPr>
        <w:spacing w:after="0" w:line="240" w:lineRule="auto"/>
        <w:contextualSpacing/>
        <w:jc w:val="center"/>
        <w:rPr>
          <w:rFonts w:cstheme="minorHAnsi"/>
          <w:b/>
          <w:sz w:val="36"/>
          <w:szCs w:val="36"/>
        </w:rPr>
      </w:pPr>
      <w:r>
        <w:rPr>
          <w:rFonts w:cstheme="minorHAnsi"/>
          <w:b/>
          <w:sz w:val="36"/>
          <w:szCs w:val="36"/>
        </w:rPr>
        <w:t>IDAHO SUPREME</w:t>
      </w:r>
      <w:r w:rsidR="00495B20">
        <w:rPr>
          <w:rFonts w:cstheme="minorHAnsi"/>
          <w:b/>
          <w:sz w:val="36"/>
          <w:szCs w:val="36"/>
        </w:rPr>
        <w:t xml:space="preserve"> COURT</w:t>
      </w:r>
    </w:p>
    <w:p w14:paraId="098DD778" w14:textId="77777777" w:rsidR="00267501" w:rsidRPr="00267501" w:rsidRDefault="00267501" w:rsidP="00000B2C">
      <w:pPr>
        <w:spacing w:after="0" w:line="240" w:lineRule="auto"/>
        <w:contextualSpacing/>
        <w:jc w:val="center"/>
        <w:rPr>
          <w:rFonts w:cstheme="minorHAnsi"/>
          <w:b/>
        </w:rPr>
      </w:pPr>
    </w:p>
    <w:p w14:paraId="218FD6BC" w14:textId="28AE0717" w:rsidR="001221D5" w:rsidRDefault="001221D5" w:rsidP="00000B2C">
      <w:pPr>
        <w:spacing w:after="0" w:line="240" w:lineRule="auto"/>
        <w:contextualSpacing/>
        <w:jc w:val="center"/>
        <w:rPr>
          <w:rFonts w:cstheme="minorHAnsi"/>
          <w:b/>
          <w:sz w:val="36"/>
          <w:szCs w:val="36"/>
        </w:rPr>
      </w:pPr>
      <w:r w:rsidRPr="00267501">
        <w:rPr>
          <w:rFonts w:cstheme="minorHAnsi"/>
          <w:b/>
          <w:sz w:val="36"/>
          <w:szCs w:val="36"/>
        </w:rPr>
        <w:t>REQUEST FOR PROPOSAL</w:t>
      </w:r>
      <w:r w:rsidR="00112B63">
        <w:rPr>
          <w:rFonts w:cstheme="minorHAnsi"/>
          <w:b/>
          <w:sz w:val="36"/>
          <w:szCs w:val="36"/>
        </w:rPr>
        <w:t>S</w:t>
      </w:r>
    </w:p>
    <w:p w14:paraId="262DB05B" w14:textId="77777777" w:rsidR="00267501" w:rsidRPr="00267501" w:rsidRDefault="00267501" w:rsidP="00000B2C">
      <w:pPr>
        <w:spacing w:after="0" w:line="240" w:lineRule="auto"/>
        <w:contextualSpacing/>
        <w:jc w:val="center"/>
        <w:rPr>
          <w:rFonts w:cstheme="minorHAnsi"/>
          <w:b/>
          <w:sz w:val="36"/>
          <w:szCs w:val="36"/>
        </w:rPr>
      </w:pPr>
    </w:p>
    <w:p w14:paraId="66113038" w14:textId="52D860E1" w:rsidR="00495B20" w:rsidRDefault="009721C9" w:rsidP="008ADB25">
      <w:pPr>
        <w:spacing w:after="0" w:line="240" w:lineRule="auto"/>
        <w:contextualSpacing/>
        <w:jc w:val="center"/>
        <w:rPr>
          <w:b/>
          <w:bCs/>
          <w:sz w:val="36"/>
          <w:szCs w:val="36"/>
        </w:rPr>
      </w:pPr>
      <w:bookmarkStart w:id="0" w:name="_Hlk105676711"/>
      <w:r w:rsidRPr="008ADB25">
        <w:rPr>
          <w:b/>
          <w:bCs/>
          <w:sz w:val="36"/>
          <w:szCs w:val="36"/>
        </w:rPr>
        <w:t>RFP 202</w:t>
      </w:r>
      <w:r w:rsidR="00A108BC" w:rsidRPr="008ADB25">
        <w:rPr>
          <w:b/>
          <w:bCs/>
          <w:sz w:val="36"/>
          <w:szCs w:val="36"/>
        </w:rPr>
        <w:t>3-</w:t>
      </w:r>
      <w:r w:rsidR="50660F0C" w:rsidRPr="008ADB25">
        <w:rPr>
          <w:b/>
          <w:bCs/>
          <w:sz w:val="36"/>
          <w:szCs w:val="36"/>
        </w:rPr>
        <w:t>01</w:t>
      </w:r>
      <w:r w:rsidR="00A108BC" w:rsidRPr="008ADB25">
        <w:rPr>
          <w:b/>
          <w:bCs/>
          <w:sz w:val="36"/>
          <w:szCs w:val="36"/>
        </w:rPr>
        <w:t xml:space="preserve"> INTERNET</w:t>
      </w:r>
      <w:r w:rsidR="00495B20" w:rsidRPr="008ADB25">
        <w:rPr>
          <w:b/>
          <w:bCs/>
          <w:sz w:val="36"/>
          <w:szCs w:val="36"/>
        </w:rPr>
        <w:t xml:space="preserve"> SERVICES</w:t>
      </w:r>
    </w:p>
    <w:bookmarkEnd w:id="0"/>
    <w:p w14:paraId="3C73B2C1" w14:textId="7BE81A84" w:rsidR="003D7F7D" w:rsidRDefault="003D7F7D" w:rsidP="00000B2C">
      <w:pPr>
        <w:spacing w:after="0" w:line="240" w:lineRule="auto"/>
        <w:contextualSpacing/>
        <w:jc w:val="center"/>
        <w:rPr>
          <w:rFonts w:cstheme="minorHAnsi"/>
          <w:b/>
          <w:sz w:val="36"/>
          <w:szCs w:val="36"/>
        </w:rPr>
      </w:pPr>
    </w:p>
    <w:p w14:paraId="124E43AD" w14:textId="1023E18A" w:rsidR="00864494" w:rsidRPr="00267501" w:rsidRDefault="6796B643" w:rsidP="65632486">
      <w:pPr>
        <w:spacing w:after="0" w:line="240" w:lineRule="auto"/>
        <w:contextualSpacing/>
        <w:jc w:val="center"/>
        <w:rPr>
          <w:b/>
          <w:bCs/>
          <w:sz w:val="36"/>
          <w:szCs w:val="36"/>
        </w:rPr>
      </w:pPr>
      <w:r w:rsidRPr="67557DFA">
        <w:rPr>
          <w:b/>
          <w:bCs/>
          <w:sz w:val="36"/>
          <w:szCs w:val="36"/>
        </w:rPr>
        <w:t xml:space="preserve">Issued </w:t>
      </w:r>
      <w:r w:rsidR="5C28350A" w:rsidRPr="67557DFA">
        <w:rPr>
          <w:b/>
          <w:bCs/>
          <w:sz w:val="36"/>
          <w:szCs w:val="36"/>
        </w:rPr>
        <w:t>March</w:t>
      </w:r>
      <w:r w:rsidR="40BB33B1" w:rsidRPr="67557DFA">
        <w:rPr>
          <w:b/>
          <w:bCs/>
          <w:sz w:val="36"/>
          <w:szCs w:val="36"/>
        </w:rPr>
        <w:t xml:space="preserve"> </w:t>
      </w:r>
      <w:r w:rsidR="001A516E">
        <w:rPr>
          <w:b/>
          <w:bCs/>
          <w:sz w:val="36"/>
          <w:szCs w:val="36"/>
        </w:rPr>
        <w:t>13</w:t>
      </w:r>
      <w:r w:rsidR="40BB33B1" w:rsidRPr="67557DFA">
        <w:rPr>
          <w:b/>
          <w:bCs/>
          <w:sz w:val="36"/>
          <w:szCs w:val="36"/>
        </w:rPr>
        <w:t>, 2023</w:t>
      </w:r>
    </w:p>
    <w:p w14:paraId="3D9D6ADC" w14:textId="77777777" w:rsidR="001221D5" w:rsidRPr="00267501" w:rsidRDefault="001221D5" w:rsidP="00000B2C">
      <w:pPr>
        <w:spacing w:after="0" w:line="240" w:lineRule="auto"/>
        <w:contextualSpacing/>
        <w:jc w:val="center"/>
        <w:rPr>
          <w:rFonts w:cstheme="minorHAnsi"/>
          <w:b/>
          <w:highlight w:val="lightGray"/>
        </w:rPr>
        <w:sectPr w:rsidR="001221D5" w:rsidRPr="00267501">
          <w:headerReference w:type="default" r:id="rId12"/>
          <w:footerReference w:type="default" r:id="rId13"/>
          <w:pgSz w:w="12240" w:h="15840"/>
          <w:pgMar w:top="1440" w:right="1440" w:bottom="1440" w:left="1440" w:header="720" w:footer="720" w:gutter="0"/>
          <w:cols w:space="720"/>
          <w:docGrid w:linePitch="360"/>
        </w:sectPr>
      </w:pPr>
    </w:p>
    <w:sdt>
      <w:sdtPr>
        <w:rPr>
          <w:rFonts w:asciiTheme="minorHAnsi" w:eastAsiaTheme="minorHAnsi" w:hAnsiTheme="minorHAnsi" w:cstheme="minorBidi"/>
          <w:color w:val="auto"/>
          <w:sz w:val="22"/>
          <w:szCs w:val="22"/>
        </w:rPr>
        <w:id w:val="439628499"/>
        <w:docPartObj>
          <w:docPartGallery w:val="Table of Contents"/>
          <w:docPartUnique/>
        </w:docPartObj>
      </w:sdtPr>
      <w:sdtContent>
        <w:p w14:paraId="5B193E1B" w14:textId="77777777" w:rsidR="001221D5" w:rsidRDefault="57D5A1F0" w:rsidP="67557DFA">
          <w:pPr>
            <w:pStyle w:val="TOCHeading"/>
            <w:numPr>
              <w:ilvl w:val="0"/>
              <w:numId w:val="0"/>
            </w:numPr>
            <w:spacing w:before="0" w:line="240" w:lineRule="auto"/>
            <w:ind w:left="432" w:hanging="432"/>
            <w:contextualSpacing/>
            <w:rPr>
              <w:rFonts w:asciiTheme="minorHAnsi" w:hAnsiTheme="minorHAnsi" w:cstheme="minorBidi"/>
              <w:b/>
              <w:bCs/>
              <w:caps/>
              <w:color w:val="auto"/>
            </w:rPr>
          </w:pPr>
          <w:r w:rsidRPr="67557DFA">
            <w:rPr>
              <w:rFonts w:asciiTheme="minorHAnsi" w:hAnsiTheme="minorHAnsi" w:cstheme="minorBidi"/>
              <w:b/>
              <w:bCs/>
              <w:caps/>
              <w:color w:val="auto"/>
            </w:rPr>
            <w:t>Table of Contents</w:t>
          </w:r>
        </w:p>
        <w:p w14:paraId="727076E2" w14:textId="77777777" w:rsidR="00ED2AF6" w:rsidRPr="00ED2AF6" w:rsidRDefault="00ED2AF6" w:rsidP="00ED2AF6"/>
        <w:p w14:paraId="285AB7AA" w14:textId="41572A8E" w:rsidR="00B13F51" w:rsidRDefault="004756A0">
          <w:pPr>
            <w:pStyle w:val="TOC1"/>
            <w:tabs>
              <w:tab w:val="right" w:leader="dot" w:pos="9350"/>
            </w:tabs>
            <w:rPr>
              <w:rFonts w:eastAsiaTheme="minorEastAsia"/>
              <w:noProof/>
            </w:rPr>
          </w:pPr>
          <w:r>
            <w:fldChar w:fldCharType="begin"/>
          </w:r>
          <w:r w:rsidR="007B6D24">
            <w:instrText>TOC \o "1-1" \h \z \u</w:instrText>
          </w:r>
          <w:r>
            <w:fldChar w:fldCharType="separate"/>
          </w:r>
          <w:hyperlink w:anchor="_Toc129180051" w:history="1">
            <w:r w:rsidR="00B13F51" w:rsidRPr="00980BB4">
              <w:rPr>
                <w:rStyle w:val="Hyperlink"/>
                <w:b/>
                <w:bCs/>
                <w:noProof/>
              </w:rPr>
              <w:t>RFP INSTRUCTIONS</w:t>
            </w:r>
            <w:r w:rsidR="00B13F51">
              <w:rPr>
                <w:noProof/>
                <w:webHidden/>
              </w:rPr>
              <w:tab/>
            </w:r>
            <w:r w:rsidR="00B13F51">
              <w:rPr>
                <w:noProof/>
                <w:webHidden/>
              </w:rPr>
              <w:fldChar w:fldCharType="begin"/>
            </w:r>
            <w:r w:rsidR="00B13F51">
              <w:rPr>
                <w:noProof/>
                <w:webHidden/>
              </w:rPr>
              <w:instrText xml:space="preserve"> PAGEREF _Toc129180051 \h </w:instrText>
            </w:r>
            <w:r w:rsidR="00B13F51">
              <w:rPr>
                <w:noProof/>
                <w:webHidden/>
              </w:rPr>
            </w:r>
            <w:r w:rsidR="00B13F51">
              <w:rPr>
                <w:noProof/>
                <w:webHidden/>
              </w:rPr>
              <w:fldChar w:fldCharType="separate"/>
            </w:r>
            <w:r w:rsidR="00B13F51">
              <w:rPr>
                <w:noProof/>
                <w:webHidden/>
              </w:rPr>
              <w:t>1</w:t>
            </w:r>
            <w:r w:rsidR="00B13F51">
              <w:rPr>
                <w:noProof/>
                <w:webHidden/>
              </w:rPr>
              <w:fldChar w:fldCharType="end"/>
            </w:r>
          </w:hyperlink>
        </w:p>
        <w:p w14:paraId="3B44B605" w14:textId="461B43E6" w:rsidR="00B13F51" w:rsidRDefault="00000000">
          <w:pPr>
            <w:pStyle w:val="TOC1"/>
            <w:tabs>
              <w:tab w:val="left" w:pos="440"/>
              <w:tab w:val="right" w:leader="dot" w:pos="9350"/>
            </w:tabs>
            <w:rPr>
              <w:rFonts w:eastAsiaTheme="minorEastAsia"/>
              <w:noProof/>
            </w:rPr>
          </w:pPr>
          <w:hyperlink w:anchor="_Toc129180052" w:history="1">
            <w:r w:rsidR="00B13F51" w:rsidRPr="00980BB4">
              <w:rPr>
                <w:rStyle w:val="Hyperlink"/>
                <w:b/>
                <w:bCs/>
                <w:caps/>
                <w:noProof/>
              </w:rPr>
              <w:t>1</w:t>
            </w:r>
            <w:r w:rsidR="00B13F51">
              <w:rPr>
                <w:rFonts w:eastAsiaTheme="minorEastAsia"/>
                <w:noProof/>
              </w:rPr>
              <w:tab/>
            </w:r>
            <w:r w:rsidR="00B13F51" w:rsidRPr="00980BB4">
              <w:rPr>
                <w:rStyle w:val="Hyperlink"/>
                <w:b/>
                <w:bCs/>
                <w:caps/>
                <w:noProof/>
              </w:rPr>
              <w:t>Overview</w:t>
            </w:r>
            <w:r w:rsidR="00B13F51">
              <w:rPr>
                <w:noProof/>
                <w:webHidden/>
              </w:rPr>
              <w:tab/>
            </w:r>
            <w:r w:rsidR="00B13F51">
              <w:rPr>
                <w:noProof/>
                <w:webHidden/>
              </w:rPr>
              <w:fldChar w:fldCharType="begin"/>
            </w:r>
            <w:r w:rsidR="00B13F51">
              <w:rPr>
                <w:noProof/>
                <w:webHidden/>
              </w:rPr>
              <w:instrText xml:space="preserve"> PAGEREF _Toc129180052 \h </w:instrText>
            </w:r>
            <w:r w:rsidR="00B13F51">
              <w:rPr>
                <w:noProof/>
                <w:webHidden/>
              </w:rPr>
            </w:r>
            <w:r w:rsidR="00B13F51">
              <w:rPr>
                <w:noProof/>
                <w:webHidden/>
              </w:rPr>
              <w:fldChar w:fldCharType="separate"/>
            </w:r>
            <w:r w:rsidR="00B13F51">
              <w:rPr>
                <w:noProof/>
                <w:webHidden/>
              </w:rPr>
              <w:t>2</w:t>
            </w:r>
            <w:r w:rsidR="00B13F51">
              <w:rPr>
                <w:noProof/>
                <w:webHidden/>
              </w:rPr>
              <w:fldChar w:fldCharType="end"/>
            </w:r>
          </w:hyperlink>
        </w:p>
        <w:p w14:paraId="5607BFAC" w14:textId="7E68EBB1" w:rsidR="00B13F51" w:rsidRDefault="00000000">
          <w:pPr>
            <w:pStyle w:val="TOC1"/>
            <w:tabs>
              <w:tab w:val="left" w:pos="440"/>
              <w:tab w:val="right" w:leader="dot" w:pos="9350"/>
            </w:tabs>
            <w:rPr>
              <w:rFonts w:eastAsiaTheme="minorEastAsia"/>
              <w:noProof/>
            </w:rPr>
          </w:pPr>
          <w:hyperlink w:anchor="_Toc129180053" w:history="1">
            <w:r w:rsidR="00B13F51" w:rsidRPr="00980BB4">
              <w:rPr>
                <w:rStyle w:val="Hyperlink"/>
                <w:b/>
                <w:bCs/>
                <w:caps/>
                <w:noProof/>
              </w:rPr>
              <w:t>2</w:t>
            </w:r>
            <w:r w:rsidR="00B13F51">
              <w:rPr>
                <w:rFonts w:eastAsiaTheme="minorEastAsia"/>
                <w:noProof/>
              </w:rPr>
              <w:tab/>
            </w:r>
            <w:r w:rsidR="00B13F51" w:rsidRPr="00980BB4">
              <w:rPr>
                <w:rStyle w:val="Hyperlink"/>
                <w:b/>
                <w:bCs/>
                <w:caps/>
                <w:noProof/>
              </w:rPr>
              <w:t>Questions</w:t>
            </w:r>
            <w:r w:rsidR="00B13F51">
              <w:rPr>
                <w:noProof/>
                <w:webHidden/>
              </w:rPr>
              <w:tab/>
            </w:r>
            <w:r w:rsidR="00B13F51">
              <w:rPr>
                <w:noProof/>
                <w:webHidden/>
              </w:rPr>
              <w:fldChar w:fldCharType="begin"/>
            </w:r>
            <w:r w:rsidR="00B13F51">
              <w:rPr>
                <w:noProof/>
                <w:webHidden/>
              </w:rPr>
              <w:instrText xml:space="preserve"> PAGEREF _Toc129180053 \h </w:instrText>
            </w:r>
            <w:r w:rsidR="00B13F51">
              <w:rPr>
                <w:noProof/>
                <w:webHidden/>
              </w:rPr>
            </w:r>
            <w:r w:rsidR="00B13F51">
              <w:rPr>
                <w:noProof/>
                <w:webHidden/>
              </w:rPr>
              <w:fldChar w:fldCharType="separate"/>
            </w:r>
            <w:r w:rsidR="00B13F51">
              <w:rPr>
                <w:noProof/>
                <w:webHidden/>
              </w:rPr>
              <w:t>3</w:t>
            </w:r>
            <w:r w:rsidR="00B13F51">
              <w:rPr>
                <w:noProof/>
                <w:webHidden/>
              </w:rPr>
              <w:fldChar w:fldCharType="end"/>
            </w:r>
          </w:hyperlink>
        </w:p>
        <w:p w14:paraId="02510BDF" w14:textId="22EA1AE0" w:rsidR="00B13F51" w:rsidRDefault="00000000">
          <w:pPr>
            <w:pStyle w:val="TOC1"/>
            <w:tabs>
              <w:tab w:val="left" w:pos="440"/>
              <w:tab w:val="right" w:leader="dot" w:pos="9350"/>
            </w:tabs>
            <w:rPr>
              <w:rFonts w:eastAsiaTheme="minorEastAsia"/>
              <w:noProof/>
            </w:rPr>
          </w:pPr>
          <w:hyperlink w:anchor="_Toc129180054" w:history="1">
            <w:r w:rsidR="00B13F51" w:rsidRPr="00980BB4">
              <w:rPr>
                <w:rStyle w:val="Hyperlink"/>
                <w:b/>
                <w:bCs/>
                <w:caps/>
                <w:noProof/>
              </w:rPr>
              <w:t>3</w:t>
            </w:r>
            <w:r w:rsidR="00B13F51">
              <w:rPr>
                <w:rFonts w:eastAsiaTheme="minorEastAsia"/>
                <w:noProof/>
              </w:rPr>
              <w:tab/>
            </w:r>
            <w:r w:rsidR="00B13F51" w:rsidRPr="00980BB4">
              <w:rPr>
                <w:rStyle w:val="Hyperlink"/>
                <w:b/>
                <w:bCs/>
                <w:caps/>
                <w:noProof/>
              </w:rPr>
              <w:t>Instructions for Submission of Proposal</w:t>
            </w:r>
            <w:r w:rsidR="00B13F51">
              <w:rPr>
                <w:noProof/>
                <w:webHidden/>
              </w:rPr>
              <w:tab/>
            </w:r>
            <w:r w:rsidR="00B13F51">
              <w:rPr>
                <w:noProof/>
                <w:webHidden/>
              </w:rPr>
              <w:fldChar w:fldCharType="begin"/>
            </w:r>
            <w:r w:rsidR="00B13F51">
              <w:rPr>
                <w:noProof/>
                <w:webHidden/>
              </w:rPr>
              <w:instrText xml:space="preserve"> PAGEREF _Toc129180054 \h </w:instrText>
            </w:r>
            <w:r w:rsidR="00B13F51">
              <w:rPr>
                <w:noProof/>
                <w:webHidden/>
              </w:rPr>
            </w:r>
            <w:r w:rsidR="00B13F51">
              <w:rPr>
                <w:noProof/>
                <w:webHidden/>
              </w:rPr>
              <w:fldChar w:fldCharType="separate"/>
            </w:r>
            <w:r w:rsidR="00B13F51">
              <w:rPr>
                <w:noProof/>
                <w:webHidden/>
              </w:rPr>
              <w:t>6</w:t>
            </w:r>
            <w:r w:rsidR="00B13F51">
              <w:rPr>
                <w:noProof/>
                <w:webHidden/>
              </w:rPr>
              <w:fldChar w:fldCharType="end"/>
            </w:r>
          </w:hyperlink>
        </w:p>
        <w:p w14:paraId="7A410A14" w14:textId="0ED5353C" w:rsidR="00B13F51" w:rsidRDefault="00000000">
          <w:pPr>
            <w:pStyle w:val="TOC1"/>
            <w:tabs>
              <w:tab w:val="left" w:pos="440"/>
              <w:tab w:val="right" w:leader="dot" w:pos="9350"/>
            </w:tabs>
            <w:rPr>
              <w:rFonts w:eastAsiaTheme="minorEastAsia"/>
              <w:noProof/>
            </w:rPr>
          </w:pPr>
          <w:hyperlink w:anchor="_Toc129180055" w:history="1">
            <w:r w:rsidR="00B13F51" w:rsidRPr="00980BB4">
              <w:rPr>
                <w:rStyle w:val="Hyperlink"/>
                <w:b/>
                <w:bCs/>
                <w:caps/>
                <w:noProof/>
              </w:rPr>
              <w:t>4</w:t>
            </w:r>
            <w:r w:rsidR="00B13F51">
              <w:rPr>
                <w:rFonts w:eastAsiaTheme="minorEastAsia"/>
                <w:noProof/>
              </w:rPr>
              <w:tab/>
            </w:r>
            <w:r w:rsidR="00B13F51" w:rsidRPr="00980BB4">
              <w:rPr>
                <w:rStyle w:val="Hyperlink"/>
                <w:b/>
                <w:bCs/>
                <w:caps/>
                <w:noProof/>
              </w:rPr>
              <w:t>Proposal Format</w:t>
            </w:r>
            <w:r w:rsidR="00B13F51">
              <w:rPr>
                <w:noProof/>
                <w:webHidden/>
              </w:rPr>
              <w:tab/>
            </w:r>
            <w:r w:rsidR="00B13F51">
              <w:rPr>
                <w:noProof/>
                <w:webHidden/>
              </w:rPr>
              <w:fldChar w:fldCharType="begin"/>
            </w:r>
            <w:r w:rsidR="00B13F51">
              <w:rPr>
                <w:noProof/>
                <w:webHidden/>
              </w:rPr>
              <w:instrText xml:space="preserve"> PAGEREF _Toc129180055 \h </w:instrText>
            </w:r>
            <w:r w:rsidR="00B13F51">
              <w:rPr>
                <w:noProof/>
                <w:webHidden/>
              </w:rPr>
            </w:r>
            <w:r w:rsidR="00B13F51">
              <w:rPr>
                <w:noProof/>
                <w:webHidden/>
              </w:rPr>
              <w:fldChar w:fldCharType="separate"/>
            </w:r>
            <w:r w:rsidR="00B13F51">
              <w:rPr>
                <w:noProof/>
                <w:webHidden/>
              </w:rPr>
              <w:t>7</w:t>
            </w:r>
            <w:r w:rsidR="00B13F51">
              <w:rPr>
                <w:noProof/>
                <w:webHidden/>
              </w:rPr>
              <w:fldChar w:fldCharType="end"/>
            </w:r>
          </w:hyperlink>
        </w:p>
        <w:p w14:paraId="2C2C9795" w14:textId="6EB1A0DF" w:rsidR="00B13F51" w:rsidRDefault="00000000">
          <w:pPr>
            <w:pStyle w:val="TOC1"/>
            <w:tabs>
              <w:tab w:val="left" w:pos="440"/>
              <w:tab w:val="right" w:leader="dot" w:pos="9350"/>
            </w:tabs>
            <w:rPr>
              <w:rFonts w:eastAsiaTheme="minorEastAsia"/>
              <w:noProof/>
            </w:rPr>
          </w:pPr>
          <w:hyperlink w:anchor="_Toc129180056" w:history="1">
            <w:r w:rsidR="00B13F51" w:rsidRPr="00980BB4">
              <w:rPr>
                <w:rStyle w:val="Hyperlink"/>
                <w:b/>
                <w:bCs/>
                <w:caps/>
                <w:noProof/>
              </w:rPr>
              <w:t>5</w:t>
            </w:r>
            <w:r w:rsidR="00B13F51">
              <w:rPr>
                <w:rFonts w:eastAsiaTheme="minorEastAsia"/>
                <w:noProof/>
              </w:rPr>
              <w:tab/>
            </w:r>
            <w:r w:rsidR="00B13F51" w:rsidRPr="00980BB4">
              <w:rPr>
                <w:rStyle w:val="Hyperlink"/>
                <w:b/>
                <w:bCs/>
                <w:caps/>
                <w:noProof/>
              </w:rPr>
              <w:t>Proposal Review, Evaluation, Award, and CONTRACT</w:t>
            </w:r>
            <w:r w:rsidR="00B13F51">
              <w:rPr>
                <w:noProof/>
                <w:webHidden/>
              </w:rPr>
              <w:tab/>
            </w:r>
            <w:r w:rsidR="00B13F51">
              <w:rPr>
                <w:noProof/>
                <w:webHidden/>
              </w:rPr>
              <w:fldChar w:fldCharType="begin"/>
            </w:r>
            <w:r w:rsidR="00B13F51">
              <w:rPr>
                <w:noProof/>
                <w:webHidden/>
              </w:rPr>
              <w:instrText xml:space="preserve"> PAGEREF _Toc129180056 \h </w:instrText>
            </w:r>
            <w:r w:rsidR="00B13F51">
              <w:rPr>
                <w:noProof/>
                <w:webHidden/>
              </w:rPr>
            </w:r>
            <w:r w:rsidR="00B13F51">
              <w:rPr>
                <w:noProof/>
                <w:webHidden/>
              </w:rPr>
              <w:fldChar w:fldCharType="separate"/>
            </w:r>
            <w:r w:rsidR="00B13F51">
              <w:rPr>
                <w:noProof/>
                <w:webHidden/>
              </w:rPr>
              <w:t>8</w:t>
            </w:r>
            <w:r w:rsidR="00B13F51">
              <w:rPr>
                <w:noProof/>
                <w:webHidden/>
              </w:rPr>
              <w:fldChar w:fldCharType="end"/>
            </w:r>
          </w:hyperlink>
        </w:p>
        <w:p w14:paraId="45BFF257" w14:textId="6C434504" w:rsidR="00B13F51" w:rsidRDefault="00000000">
          <w:pPr>
            <w:pStyle w:val="TOC1"/>
            <w:tabs>
              <w:tab w:val="left" w:pos="440"/>
              <w:tab w:val="right" w:leader="dot" w:pos="9350"/>
            </w:tabs>
            <w:rPr>
              <w:rFonts w:eastAsiaTheme="minorEastAsia"/>
              <w:noProof/>
            </w:rPr>
          </w:pPr>
          <w:hyperlink w:anchor="_Toc129180057" w:history="1">
            <w:r w:rsidR="00B13F51" w:rsidRPr="00980BB4">
              <w:rPr>
                <w:rStyle w:val="Hyperlink"/>
                <w:b/>
                <w:bCs/>
                <w:caps/>
                <w:noProof/>
              </w:rPr>
              <w:t>6</w:t>
            </w:r>
            <w:r w:rsidR="00B13F51">
              <w:rPr>
                <w:rFonts w:eastAsiaTheme="minorEastAsia"/>
                <w:noProof/>
              </w:rPr>
              <w:tab/>
            </w:r>
            <w:r w:rsidR="00B13F51" w:rsidRPr="00980BB4">
              <w:rPr>
                <w:rStyle w:val="Hyperlink"/>
                <w:b/>
                <w:bCs/>
                <w:caps/>
                <w:noProof/>
              </w:rPr>
              <w:t>Mandatory Submission Requirements</w:t>
            </w:r>
            <w:r w:rsidR="00B13F51">
              <w:rPr>
                <w:noProof/>
                <w:webHidden/>
              </w:rPr>
              <w:tab/>
            </w:r>
            <w:r w:rsidR="00B13F51">
              <w:rPr>
                <w:noProof/>
                <w:webHidden/>
              </w:rPr>
              <w:fldChar w:fldCharType="begin"/>
            </w:r>
            <w:r w:rsidR="00B13F51">
              <w:rPr>
                <w:noProof/>
                <w:webHidden/>
              </w:rPr>
              <w:instrText xml:space="preserve"> PAGEREF _Toc129180057 \h </w:instrText>
            </w:r>
            <w:r w:rsidR="00B13F51">
              <w:rPr>
                <w:noProof/>
                <w:webHidden/>
              </w:rPr>
            </w:r>
            <w:r w:rsidR="00B13F51">
              <w:rPr>
                <w:noProof/>
                <w:webHidden/>
              </w:rPr>
              <w:fldChar w:fldCharType="separate"/>
            </w:r>
            <w:r w:rsidR="00B13F51">
              <w:rPr>
                <w:noProof/>
                <w:webHidden/>
              </w:rPr>
              <w:t>13</w:t>
            </w:r>
            <w:r w:rsidR="00B13F51">
              <w:rPr>
                <w:noProof/>
                <w:webHidden/>
              </w:rPr>
              <w:fldChar w:fldCharType="end"/>
            </w:r>
          </w:hyperlink>
        </w:p>
        <w:p w14:paraId="6FC0CAD2" w14:textId="247841E1" w:rsidR="00B13F51" w:rsidRDefault="00000000">
          <w:pPr>
            <w:pStyle w:val="TOC1"/>
            <w:tabs>
              <w:tab w:val="left" w:pos="440"/>
              <w:tab w:val="right" w:leader="dot" w:pos="9350"/>
            </w:tabs>
            <w:rPr>
              <w:rFonts w:eastAsiaTheme="minorEastAsia"/>
              <w:noProof/>
            </w:rPr>
          </w:pPr>
          <w:hyperlink w:anchor="_Toc129180058" w:history="1">
            <w:r w:rsidR="00B13F51" w:rsidRPr="00980BB4">
              <w:rPr>
                <w:rStyle w:val="Hyperlink"/>
                <w:b/>
                <w:bCs/>
                <w:caps/>
                <w:noProof/>
              </w:rPr>
              <w:t>7</w:t>
            </w:r>
            <w:r w:rsidR="00B13F51">
              <w:rPr>
                <w:rFonts w:eastAsiaTheme="minorEastAsia"/>
                <w:noProof/>
              </w:rPr>
              <w:tab/>
            </w:r>
            <w:r w:rsidR="00B13F51" w:rsidRPr="00980BB4">
              <w:rPr>
                <w:rStyle w:val="Hyperlink"/>
                <w:b/>
                <w:bCs/>
                <w:caps/>
                <w:noProof/>
              </w:rPr>
              <w:t>Business Information</w:t>
            </w:r>
            <w:r w:rsidR="00B13F51">
              <w:rPr>
                <w:noProof/>
                <w:webHidden/>
              </w:rPr>
              <w:tab/>
            </w:r>
            <w:r w:rsidR="00B13F51">
              <w:rPr>
                <w:noProof/>
                <w:webHidden/>
              </w:rPr>
              <w:fldChar w:fldCharType="begin"/>
            </w:r>
            <w:r w:rsidR="00B13F51">
              <w:rPr>
                <w:noProof/>
                <w:webHidden/>
              </w:rPr>
              <w:instrText xml:space="preserve"> PAGEREF _Toc129180058 \h </w:instrText>
            </w:r>
            <w:r w:rsidR="00B13F51">
              <w:rPr>
                <w:noProof/>
                <w:webHidden/>
              </w:rPr>
            </w:r>
            <w:r w:rsidR="00B13F51">
              <w:rPr>
                <w:noProof/>
                <w:webHidden/>
              </w:rPr>
              <w:fldChar w:fldCharType="separate"/>
            </w:r>
            <w:r w:rsidR="00B13F51">
              <w:rPr>
                <w:noProof/>
                <w:webHidden/>
              </w:rPr>
              <w:t>14</w:t>
            </w:r>
            <w:r w:rsidR="00B13F51">
              <w:rPr>
                <w:noProof/>
                <w:webHidden/>
              </w:rPr>
              <w:fldChar w:fldCharType="end"/>
            </w:r>
          </w:hyperlink>
        </w:p>
        <w:p w14:paraId="5231C49D" w14:textId="42CAD1A7" w:rsidR="00B13F51" w:rsidRDefault="00000000">
          <w:pPr>
            <w:pStyle w:val="TOC1"/>
            <w:tabs>
              <w:tab w:val="left" w:pos="440"/>
              <w:tab w:val="right" w:leader="dot" w:pos="9350"/>
            </w:tabs>
            <w:rPr>
              <w:rFonts w:eastAsiaTheme="minorEastAsia"/>
              <w:noProof/>
            </w:rPr>
          </w:pPr>
          <w:hyperlink w:anchor="_Toc129180059" w:history="1">
            <w:r w:rsidR="00B13F51" w:rsidRPr="00980BB4">
              <w:rPr>
                <w:rStyle w:val="Hyperlink"/>
                <w:b/>
                <w:bCs/>
                <w:caps/>
                <w:noProof/>
              </w:rPr>
              <w:t>8</w:t>
            </w:r>
            <w:r w:rsidR="00B13F51">
              <w:rPr>
                <w:rFonts w:eastAsiaTheme="minorEastAsia"/>
                <w:noProof/>
              </w:rPr>
              <w:tab/>
            </w:r>
            <w:r w:rsidR="00B13F51" w:rsidRPr="00980BB4">
              <w:rPr>
                <w:rStyle w:val="Hyperlink"/>
                <w:b/>
                <w:bCs/>
                <w:caps/>
                <w:noProof/>
              </w:rPr>
              <w:t>Organization and Staffing</w:t>
            </w:r>
            <w:r w:rsidR="00B13F51">
              <w:rPr>
                <w:noProof/>
                <w:webHidden/>
              </w:rPr>
              <w:tab/>
            </w:r>
            <w:r w:rsidR="00B13F51">
              <w:rPr>
                <w:noProof/>
                <w:webHidden/>
              </w:rPr>
              <w:fldChar w:fldCharType="begin"/>
            </w:r>
            <w:r w:rsidR="00B13F51">
              <w:rPr>
                <w:noProof/>
                <w:webHidden/>
              </w:rPr>
              <w:instrText xml:space="preserve"> PAGEREF _Toc129180059 \h </w:instrText>
            </w:r>
            <w:r w:rsidR="00B13F51">
              <w:rPr>
                <w:noProof/>
                <w:webHidden/>
              </w:rPr>
            </w:r>
            <w:r w:rsidR="00B13F51">
              <w:rPr>
                <w:noProof/>
                <w:webHidden/>
              </w:rPr>
              <w:fldChar w:fldCharType="separate"/>
            </w:r>
            <w:r w:rsidR="00B13F51">
              <w:rPr>
                <w:noProof/>
                <w:webHidden/>
              </w:rPr>
              <w:t>14</w:t>
            </w:r>
            <w:r w:rsidR="00B13F51">
              <w:rPr>
                <w:noProof/>
                <w:webHidden/>
              </w:rPr>
              <w:fldChar w:fldCharType="end"/>
            </w:r>
          </w:hyperlink>
        </w:p>
        <w:p w14:paraId="5A508B48" w14:textId="4497B5C8" w:rsidR="00B13F51" w:rsidRDefault="00000000">
          <w:pPr>
            <w:pStyle w:val="TOC1"/>
            <w:tabs>
              <w:tab w:val="left" w:pos="440"/>
              <w:tab w:val="right" w:leader="dot" w:pos="9350"/>
            </w:tabs>
            <w:rPr>
              <w:rFonts w:eastAsiaTheme="minorEastAsia"/>
              <w:noProof/>
            </w:rPr>
          </w:pPr>
          <w:hyperlink w:anchor="_Toc129180060" w:history="1">
            <w:r w:rsidR="00B13F51" w:rsidRPr="00980BB4">
              <w:rPr>
                <w:rStyle w:val="Hyperlink"/>
                <w:b/>
                <w:bCs/>
                <w:caps/>
                <w:noProof/>
              </w:rPr>
              <w:t>9</w:t>
            </w:r>
            <w:r w:rsidR="00B13F51">
              <w:rPr>
                <w:rFonts w:eastAsiaTheme="minorEastAsia"/>
                <w:noProof/>
              </w:rPr>
              <w:tab/>
            </w:r>
            <w:r w:rsidR="00B13F51" w:rsidRPr="00980BB4">
              <w:rPr>
                <w:rStyle w:val="Hyperlink"/>
                <w:b/>
                <w:bCs/>
                <w:caps/>
                <w:noProof/>
              </w:rPr>
              <w:t>Scope of Work</w:t>
            </w:r>
            <w:r w:rsidR="00B13F51">
              <w:rPr>
                <w:noProof/>
                <w:webHidden/>
              </w:rPr>
              <w:tab/>
            </w:r>
            <w:r w:rsidR="00B13F51">
              <w:rPr>
                <w:noProof/>
                <w:webHidden/>
              </w:rPr>
              <w:fldChar w:fldCharType="begin"/>
            </w:r>
            <w:r w:rsidR="00B13F51">
              <w:rPr>
                <w:noProof/>
                <w:webHidden/>
              </w:rPr>
              <w:instrText xml:space="preserve"> PAGEREF _Toc129180060 \h </w:instrText>
            </w:r>
            <w:r w:rsidR="00B13F51">
              <w:rPr>
                <w:noProof/>
                <w:webHidden/>
              </w:rPr>
            </w:r>
            <w:r w:rsidR="00B13F51">
              <w:rPr>
                <w:noProof/>
                <w:webHidden/>
              </w:rPr>
              <w:fldChar w:fldCharType="separate"/>
            </w:r>
            <w:r w:rsidR="00B13F51">
              <w:rPr>
                <w:noProof/>
                <w:webHidden/>
              </w:rPr>
              <w:t>15</w:t>
            </w:r>
            <w:r w:rsidR="00B13F51">
              <w:rPr>
                <w:noProof/>
                <w:webHidden/>
              </w:rPr>
              <w:fldChar w:fldCharType="end"/>
            </w:r>
          </w:hyperlink>
        </w:p>
        <w:p w14:paraId="5EFC3799" w14:textId="2831B4C1" w:rsidR="00B13F51" w:rsidRDefault="00000000">
          <w:pPr>
            <w:pStyle w:val="TOC1"/>
            <w:tabs>
              <w:tab w:val="right" w:leader="dot" w:pos="9350"/>
            </w:tabs>
            <w:rPr>
              <w:rFonts w:eastAsiaTheme="minorEastAsia"/>
              <w:noProof/>
            </w:rPr>
          </w:pPr>
          <w:hyperlink w:anchor="_Toc129180061" w:history="1">
            <w:r w:rsidR="00B13F51" w:rsidRPr="00980BB4">
              <w:rPr>
                <w:rStyle w:val="Hyperlink"/>
                <w:b/>
                <w:bCs/>
                <w:noProof/>
              </w:rPr>
              <w:t>ATTACHMENT 1 – OFFEROR QUESTIONS</w:t>
            </w:r>
            <w:r w:rsidR="00B13F51">
              <w:rPr>
                <w:noProof/>
                <w:webHidden/>
              </w:rPr>
              <w:tab/>
            </w:r>
            <w:r w:rsidR="00B13F51">
              <w:rPr>
                <w:noProof/>
                <w:webHidden/>
              </w:rPr>
              <w:fldChar w:fldCharType="begin"/>
            </w:r>
            <w:r w:rsidR="00B13F51">
              <w:rPr>
                <w:noProof/>
                <w:webHidden/>
              </w:rPr>
              <w:instrText xml:space="preserve"> PAGEREF _Toc129180061 \h </w:instrText>
            </w:r>
            <w:r w:rsidR="00B13F51">
              <w:rPr>
                <w:noProof/>
                <w:webHidden/>
              </w:rPr>
            </w:r>
            <w:r w:rsidR="00B13F51">
              <w:rPr>
                <w:noProof/>
                <w:webHidden/>
              </w:rPr>
              <w:fldChar w:fldCharType="separate"/>
            </w:r>
            <w:r w:rsidR="00B13F51">
              <w:rPr>
                <w:noProof/>
                <w:webHidden/>
              </w:rPr>
              <w:t>21</w:t>
            </w:r>
            <w:r w:rsidR="00B13F51">
              <w:rPr>
                <w:noProof/>
                <w:webHidden/>
              </w:rPr>
              <w:fldChar w:fldCharType="end"/>
            </w:r>
          </w:hyperlink>
        </w:p>
        <w:p w14:paraId="0CEDDEBF" w14:textId="46810341" w:rsidR="00B13F51" w:rsidRDefault="00000000">
          <w:pPr>
            <w:pStyle w:val="TOC1"/>
            <w:tabs>
              <w:tab w:val="right" w:leader="dot" w:pos="9350"/>
            </w:tabs>
            <w:rPr>
              <w:rFonts w:eastAsiaTheme="minorEastAsia"/>
              <w:noProof/>
            </w:rPr>
          </w:pPr>
          <w:hyperlink w:anchor="_Toc129180062" w:history="1">
            <w:r w:rsidR="00B13F51" w:rsidRPr="00980BB4">
              <w:rPr>
                <w:rStyle w:val="Hyperlink"/>
                <w:b/>
                <w:bCs/>
                <w:noProof/>
              </w:rPr>
              <w:t>ATTACHMENT 2 – MODIFICATION AND EXCEPTION FORM</w:t>
            </w:r>
            <w:r w:rsidR="00B13F51">
              <w:rPr>
                <w:noProof/>
                <w:webHidden/>
              </w:rPr>
              <w:tab/>
            </w:r>
            <w:r w:rsidR="00B13F51">
              <w:rPr>
                <w:noProof/>
                <w:webHidden/>
              </w:rPr>
              <w:fldChar w:fldCharType="begin"/>
            </w:r>
            <w:r w:rsidR="00B13F51">
              <w:rPr>
                <w:noProof/>
                <w:webHidden/>
              </w:rPr>
              <w:instrText xml:space="preserve"> PAGEREF _Toc129180062 \h </w:instrText>
            </w:r>
            <w:r w:rsidR="00B13F51">
              <w:rPr>
                <w:noProof/>
                <w:webHidden/>
              </w:rPr>
            </w:r>
            <w:r w:rsidR="00B13F51">
              <w:rPr>
                <w:noProof/>
                <w:webHidden/>
              </w:rPr>
              <w:fldChar w:fldCharType="separate"/>
            </w:r>
            <w:r w:rsidR="00B13F51">
              <w:rPr>
                <w:noProof/>
                <w:webHidden/>
              </w:rPr>
              <w:t>23</w:t>
            </w:r>
            <w:r w:rsidR="00B13F51">
              <w:rPr>
                <w:noProof/>
                <w:webHidden/>
              </w:rPr>
              <w:fldChar w:fldCharType="end"/>
            </w:r>
          </w:hyperlink>
        </w:p>
        <w:p w14:paraId="1C870A06" w14:textId="45144DFA" w:rsidR="00B13F51" w:rsidRDefault="00000000">
          <w:pPr>
            <w:pStyle w:val="TOC1"/>
            <w:tabs>
              <w:tab w:val="right" w:leader="dot" w:pos="9350"/>
            </w:tabs>
            <w:rPr>
              <w:rFonts w:eastAsiaTheme="minorEastAsia"/>
              <w:noProof/>
            </w:rPr>
          </w:pPr>
          <w:hyperlink w:anchor="_Toc129180063" w:history="1">
            <w:r w:rsidR="00B13F51" w:rsidRPr="00980BB4">
              <w:rPr>
                <w:rStyle w:val="Hyperlink"/>
                <w:rFonts w:cstheme="minorHAnsi"/>
                <w:b/>
                <w:bCs/>
                <w:noProof/>
              </w:rPr>
              <w:t>ATTACHMENT 3 – SIGNATURE PAGE</w:t>
            </w:r>
            <w:r w:rsidR="00B13F51">
              <w:rPr>
                <w:noProof/>
                <w:webHidden/>
              </w:rPr>
              <w:tab/>
            </w:r>
            <w:r w:rsidR="00B13F51">
              <w:rPr>
                <w:noProof/>
                <w:webHidden/>
              </w:rPr>
              <w:fldChar w:fldCharType="begin"/>
            </w:r>
            <w:r w:rsidR="00B13F51">
              <w:rPr>
                <w:noProof/>
                <w:webHidden/>
              </w:rPr>
              <w:instrText xml:space="preserve"> PAGEREF _Toc129180063 \h </w:instrText>
            </w:r>
            <w:r w:rsidR="00B13F51">
              <w:rPr>
                <w:noProof/>
                <w:webHidden/>
              </w:rPr>
            </w:r>
            <w:r w:rsidR="00B13F51">
              <w:rPr>
                <w:noProof/>
                <w:webHidden/>
              </w:rPr>
              <w:fldChar w:fldCharType="separate"/>
            </w:r>
            <w:r w:rsidR="00B13F51">
              <w:rPr>
                <w:noProof/>
                <w:webHidden/>
              </w:rPr>
              <w:t>24</w:t>
            </w:r>
            <w:r w:rsidR="00B13F51">
              <w:rPr>
                <w:noProof/>
                <w:webHidden/>
              </w:rPr>
              <w:fldChar w:fldCharType="end"/>
            </w:r>
          </w:hyperlink>
        </w:p>
        <w:p w14:paraId="03984A58" w14:textId="09AB2E98" w:rsidR="00B13F51" w:rsidRDefault="00000000">
          <w:pPr>
            <w:pStyle w:val="TOC1"/>
            <w:tabs>
              <w:tab w:val="right" w:leader="dot" w:pos="9350"/>
            </w:tabs>
            <w:rPr>
              <w:rFonts w:eastAsiaTheme="minorEastAsia"/>
              <w:noProof/>
            </w:rPr>
          </w:pPr>
          <w:hyperlink w:anchor="_Toc129180064" w:history="1">
            <w:r w:rsidR="00B13F51" w:rsidRPr="00980BB4">
              <w:rPr>
                <w:rStyle w:val="Hyperlink"/>
                <w:b/>
                <w:bCs/>
                <w:noProof/>
              </w:rPr>
              <w:t>ATTACHMENT 4 – COVER FORM</w:t>
            </w:r>
            <w:r w:rsidR="00B13F51">
              <w:rPr>
                <w:noProof/>
                <w:webHidden/>
              </w:rPr>
              <w:tab/>
            </w:r>
            <w:r w:rsidR="00B13F51">
              <w:rPr>
                <w:noProof/>
                <w:webHidden/>
              </w:rPr>
              <w:fldChar w:fldCharType="begin"/>
            </w:r>
            <w:r w:rsidR="00B13F51">
              <w:rPr>
                <w:noProof/>
                <w:webHidden/>
              </w:rPr>
              <w:instrText xml:space="preserve"> PAGEREF _Toc129180064 \h </w:instrText>
            </w:r>
            <w:r w:rsidR="00B13F51">
              <w:rPr>
                <w:noProof/>
                <w:webHidden/>
              </w:rPr>
            </w:r>
            <w:r w:rsidR="00B13F51">
              <w:rPr>
                <w:noProof/>
                <w:webHidden/>
              </w:rPr>
              <w:fldChar w:fldCharType="separate"/>
            </w:r>
            <w:r w:rsidR="00B13F51">
              <w:rPr>
                <w:noProof/>
                <w:webHidden/>
              </w:rPr>
              <w:t>25</w:t>
            </w:r>
            <w:r w:rsidR="00B13F51">
              <w:rPr>
                <w:noProof/>
                <w:webHidden/>
              </w:rPr>
              <w:fldChar w:fldCharType="end"/>
            </w:r>
          </w:hyperlink>
        </w:p>
        <w:p w14:paraId="0468D45C" w14:textId="4314C8BE" w:rsidR="00B13F51" w:rsidRDefault="00000000">
          <w:pPr>
            <w:pStyle w:val="TOC1"/>
            <w:tabs>
              <w:tab w:val="right" w:leader="dot" w:pos="9350"/>
            </w:tabs>
            <w:rPr>
              <w:rFonts w:eastAsiaTheme="minorEastAsia"/>
              <w:noProof/>
            </w:rPr>
          </w:pPr>
          <w:hyperlink w:anchor="_Toc129180065" w:history="1">
            <w:r w:rsidR="00B13F51" w:rsidRPr="00980BB4">
              <w:rPr>
                <w:rStyle w:val="Hyperlink"/>
                <w:rFonts w:cstheme="minorHAnsi"/>
                <w:b/>
                <w:bCs/>
                <w:noProof/>
              </w:rPr>
              <w:t>ATTACHMENT 5 – COST PROPOSAL</w:t>
            </w:r>
            <w:r w:rsidR="00B13F51">
              <w:rPr>
                <w:noProof/>
                <w:webHidden/>
              </w:rPr>
              <w:tab/>
            </w:r>
            <w:r w:rsidR="00B13F51">
              <w:rPr>
                <w:noProof/>
                <w:webHidden/>
              </w:rPr>
              <w:fldChar w:fldCharType="begin"/>
            </w:r>
            <w:r w:rsidR="00B13F51">
              <w:rPr>
                <w:noProof/>
                <w:webHidden/>
              </w:rPr>
              <w:instrText xml:space="preserve"> PAGEREF _Toc129180065 \h </w:instrText>
            </w:r>
            <w:r w:rsidR="00B13F51">
              <w:rPr>
                <w:noProof/>
                <w:webHidden/>
              </w:rPr>
            </w:r>
            <w:r w:rsidR="00B13F51">
              <w:rPr>
                <w:noProof/>
                <w:webHidden/>
              </w:rPr>
              <w:fldChar w:fldCharType="separate"/>
            </w:r>
            <w:r w:rsidR="00B13F51">
              <w:rPr>
                <w:noProof/>
                <w:webHidden/>
              </w:rPr>
              <w:t>27</w:t>
            </w:r>
            <w:r w:rsidR="00B13F51">
              <w:rPr>
                <w:noProof/>
                <w:webHidden/>
              </w:rPr>
              <w:fldChar w:fldCharType="end"/>
            </w:r>
          </w:hyperlink>
        </w:p>
        <w:p w14:paraId="44A77E5A" w14:textId="46FC7EE3" w:rsidR="00B13F51" w:rsidRDefault="00000000">
          <w:pPr>
            <w:pStyle w:val="TOC1"/>
            <w:tabs>
              <w:tab w:val="right" w:leader="dot" w:pos="9350"/>
            </w:tabs>
            <w:rPr>
              <w:rFonts w:eastAsiaTheme="minorEastAsia"/>
              <w:noProof/>
            </w:rPr>
          </w:pPr>
          <w:hyperlink w:anchor="_Toc129180066" w:history="1">
            <w:r w:rsidR="00B13F51" w:rsidRPr="00980BB4">
              <w:rPr>
                <w:rStyle w:val="Hyperlink"/>
                <w:b/>
                <w:bCs/>
                <w:noProof/>
              </w:rPr>
              <w:t>APPENDIX A – CONTRACT</w:t>
            </w:r>
            <w:r w:rsidR="00B13F51">
              <w:rPr>
                <w:noProof/>
                <w:webHidden/>
              </w:rPr>
              <w:tab/>
            </w:r>
            <w:r w:rsidR="00B13F51">
              <w:rPr>
                <w:noProof/>
                <w:webHidden/>
              </w:rPr>
              <w:fldChar w:fldCharType="begin"/>
            </w:r>
            <w:r w:rsidR="00B13F51">
              <w:rPr>
                <w:noProof/>
                <w:webHidden/>
              </w:rPr>
              <w:instrText xml:space="preserve"> PAGEREF _Toc129180066 \h </w:instrText>
            </w:r>
            <w:r w:rsidR="00B13F51">
              <w:rPr>
                <w:noProof/>
                <w:webHidden/>
              </w:rPr>
            </w:r>
            <w:r w:rsidR="00B13F51">
              <w:rPr>
                <w:noProof/>
                <w:webHidden/>
              </w:rPr>
              <w:fldChar w:fldCharType="separate"/>
            </w:r>
            <w:r w:rsidR="00B13F51">
              <w:rPr>
                <w:noProof/>
                <w:webHidden/>
              </w:rPr>
              <w:t>29</w:t>
            </w:r>
            <w:r w:rsidR="00B13F51">
              <w:rPr>
                <w:noProof/>
                <w:webHidden/>
              </w:rPr>
              <w:fldChar w:fldCharType="end"/>
            </w:r>
          </w:hyperlink>
        </w:p>
        <w:p w14:paraId="68A70D9F" w14:textId="624BAE92" w:rsidR="00B13F51" w:rsidRDefault="00000000">
          <w:pPr>
            <w:pStyle w:val="TOC1"/>
            <w:tabs>
              <w:tab w:val="right" w:leader="dot" w:pos="9350"/>
            </w:tabs>
            <w:rPr>
              <w:rFonts w:eastAsiaTheme="minorEastAsia"/>
              <w:noProof/>
            </w:rPr>
          </w:pPr>
          <w:hyperlink w:anchor="_Toc129180067" w:history="1">
            <w:r w:rsidR="00B13F51" w:rsidRPr="00980BB4">
              <w:rPr>
                <w:rStyle w:val="Hyperlink"/>
                <w:rFonts w:cstheme="minorHAnsi"/>
                <w:b/>
                <w:bCs/>
                <w:noProof/>
              </w:rPr>
              <w:t>APPENDIX B – COST SPREADSHEET</w:t>
            </w:r>
            <w:r w:rsidR="00B13F51">
              <w:rPr>
                <w:noProof/>
                <w:webHidden/>
              </w:rPr>
              <w:tab/>
            </w:r>
            <w:r w:rsidR="00B13F51">
              <w:rPr>
                <w:noProof/>
                <w:webHidden/>
              </w:rPr>
              <w:fldChar w:fldCharType="begin"/>
            </w:r>
            <w:r w:rsidR="00B13F51">
              <w:rPr>
                <w:noProof/>
                <w:webHidden/>
              </w:rPr>
              <w:instrText xml:space="preserve"> PAGEREF _Toc129180067 \h </w:instrText>
            </w:r>
            <w:r w:rsidR="00B13F51">
              <w:rPr>
                <w:noProof/>
                <w:webHidden/>
              </w:rPr>
            </w:r>
            <w:r w:rsidR="00B13F51">
              <w:rPr>
                <w:noProof/>
                <w:webHidden/>
              </w:rPr>
              <w:fldChar w:fldCharType="separate"/>
            </w:r>
            <w:r w:rsidR="00B13F51">
              <w:rPr>
                <w:noProof/>
                <w:webHidden/>
              </w:rPr>
              <w:t>30</w:t>
            </w:r>
            <w:r w:rsidR="00B13F51">
              <w:rPr>
                <w:noProof/>
                <w:webHidden/>
              </w:rPr>
              <w:fldChar w:fldCharType="end"/>
            </w:r>
          </w:hyperlink>
        </w:p>
        <w:p w14:paraId="29FE37AA" w14:textId="6BC27F2D" w:rsidR="00AC6D5A" w:rsidRDefault="004756A0" w:rsidP="67557DFA">
          <w:pPr>
            <w:pStyle w:val="TOC1"/>
            <w:tabs>
              <w:tab w:val="left" w:pos="435"/>
              <w:tab w:val="right" w:leader="dot" w:pos="9360"/>
            </w:tabs>
            <w:rPr>
              <w:rStyle w:val="Hyperlink"/>
              <w:noProof/>
            </w:rPr>
          </w:pPr>
          <w:r>
            <w:fldChar w:fldCharType="end"/>
          </w:r>
        </w:p>
      </w:sdtContent>
    </w:sdt>
    <w:p w14:paraId="4E9EF6DF" w14:textId="018620C2" w:rsidR="001221D5" w:rsidRPr="0093725C" w:rsidRDefault="001221D5" w:rsidP="008ADB25">
      <w:pPr>
        <w:spacing w:after="0" w:line="240" w:lineRule="auto"/>
        <w:contextualSpacing/>
      </w:pPr>
    </w:p>
    <w:p w14:paraId="4371B535" w14:textId="77777777" w:rsidR="001221D5" w:rsidRPr="0093725C" w:rsidRDefault="001221D5" w:rsidP="00000B2C">
      <w:pPr>
        <w:spacing w:after="0" w:line="240" w:lineRule="auto"/>
        <w:contextualSpacing/>
        <w:jc w:val="center"/>
        <w:rPr>
          <w:rFonts w:cstheme="minorHAnsi"/>
        </w:rPr>
      </w:pPr>
    </w:p>
    <w:p w14:paraId="7C41972E" w14:textId="77777777" w:rsidR="001221D5" w:rsidRPr="0093725C" w:rsidRDefault="001221D5" w:rsidP="00000B2C">
      <w:pPr>
        <w:spacing w:after="0" w:line="240" w:lineRule="auto"/>
        <w:contextualSpacing/>
        <w:jc w:val="center"/>
        <w:rPr>
          <w:rFonts w:cstheme="minorHAnsi"/>
        </w:rPr>
        <w:sectPr w:rsidR="001221D5" w:rsidRPr="0093725C">
          <w:headerReference w:type="default" r:id="rId14"/>
          <w:footerReference w:type="default" r:id="rId15"/>
          <w:pgSz w:w="12240" w:h="15840"/>
          <w:pgMar w:top="1440" w:right="1440" w:bottom="1440" w:left="1440" w:header="720" w:footer="720" w:gutter="0"/>
          <w:cols w:space="720"/>
          <w:docGrid w:linePitch="360"/>
        </w:sectPr>
      </w:pPr>
    </w:p>
    <w:p w14:paraId="7B51B33F" w14:textId="75EE7EB3" w:rsidR="001221D5" w:rsidRPr="009E6D4D" w:rsidRDefault="57D5A1F0" w:rsidP="67557DFA">
      <w:pPr>
        <w:pStyle w:val="Heading1"/>
        <w:numPr>
          <w:ilvl w:val="0"/>
          <w:numId w:val="0"/>
        </w:numPr>
        <w:spacing w:before="0" w:line="240" w:lineRule="auto"/>
        <w:ind w:left="432" w:hanging="432"/>
        <w:contextualSpacing/>
        <w:rPr>
          <w:rFonts w:asciiTheme="minorHAnsi" w:hAnsiTheme="minorHAnsi" w:cstheme="minorBidi"/>
          <w:b/>
          <w:bCs/>
          <w:color w:val="auto"/>
          <w:sz w:val="28"/>
          <w:szCs w:val="28"/>
        </w:rPr>
      </w:pPr>
      <w:bookmarkStart w:id="1" w:name="_Toc343427221"/>
      <w:bookmarkStart w:id="2" w:name="_Toc1451556806"/>
      <w:bookmarkStart w:id="3" w:name="_Toc1643448787"/>
      <w:bookmarkStart w:id="4" w:name="_Toc629154459"/>
      <w:bookmarkStart w:id="5" w:name="_Toc129180051"/>
      <w:r w:rsidRPr="67557DFA">
        <w:rPr>
          <w:rFonts w:asciiTheme="minorHAnsi" w:hAnsiTheme="minorHAnsi" w:cstheme="minorBidi"/>
          <w:b/>
          <w:bCs/>
          <w:color w:val="auto"/>
          <w:sz w:val="28"/>
          <w:szCs w:val="28"/>
        </w:rPr>
        <w:lastRenderedPageBreak/>
        <w:t xml:space="preserve">RFP </w:t>
      </w:r>
      <w:r w:rsidR="71B3D3DC" w:rsidRPr="67557DFA">
        <w:rPr>
          <w:rFonts w:asciiTheme="minorHAnsi" w:hAnsiTheme="minorHAnsi" w:cstheme="minorBidi"/>
          <w:b/>
          <w:bCs/>
          <w:color w:val="auto"/>
          <w:sz w:val="28"/>
          <w:szCs w:val="28"/>
        </w:rPr>
        <w:t>INSTRUCTIONS</w:t>
      </w:r>
      <w:bookmarkEnd w:id="1"/>
      <w:bookmarkEnd w:id="2"/>
      <w:bookmarkEnd w:id="3"/>
      <w:bookmarkEnd w:id="4"/>
      <w:bookmarkEnd w:id="5"/>
    </w:p>
    <w:tbl>
      <w:tblPr>
        <w:tblStyle w:val="TableGrid"/>
        <w:tblW w:w="0" w:type="auto"/>
        <w:tblLook w:val="04A0" w:firstRow="1" w:lastRow="0" w:firstColumn="1" w:lastColumn="0" w:noHBand="0" w:noVBand="1"/>
      </w:tblPr>
      <w:tblGrid>
        <w:gridCol w:w="1979"/>
        <w:gridCol w:w="7371"/>
      </w:tblGrid>
      <w:tr w:rsidR="0093725C" w:rsidRPr="0093725C" w14:paraId="2939FFD3" w14:textId="77777777" w:rsidTr="67557DFA">
        <w:tc>
          <w:tcPr>
            <w:tcW w:w="1979" w:type="dxa"/>
          </w:tcPr>
          <w:p w14:paraId="08567BB0" w14:textId="5CDA5248" w:rsidR="001221D5" w:rsidRPr="0093725C" w:rsidRDefault="001221D5" w:rsidP="00000B2C">
            <w:pPr>
              <w:contextualSpacing/>
              <w:rPr>
                <w:rFonts w:cstheme="minorHAnsi"/>
              </w:rPr>
            </w:pPr>
            <w:r w:rsidRPr="0093725C">
              <w:rPr>
                <w:rFonts w:cstheme="minorHAnsi"/>
              </w:rPr>
              <w:t>RFP Title</w:t>
            </w:r>
          </w:p>
          <w:p w14:paraId="78D3D5E4" w14:textId="77777777" w:rsidR="001221D5" w:rsidRPr="0093725C" w:rsidRDefault="001221D5" w:rsidP="00000B2C">
            <w:pPr>
              <w:contextualSpacing/>
              <w:rPr>
                <w:rFonts w:cstheme="minorHAnsi"/>
              </w:rPr>
            </w:pPr>
          </w:p>
        </w:tc>
        <w:tc>
          <w:tcPr>
            <w:tcW w:w="7371" w:type="dxa"/>
          </w:tcPr>
          <w:p w14:paraId="71C18C8D" w14:textId="0A7E9A75" w:rsidR="001221D5" w:rsidRPr="0093725C" w:rsidRDefault="00FF7576" w:rsidP="0B955FF3">
            <w:pPr>
              <w:contextualSpacing/>
            </w:pPr>
            <w:r w:rsidRPr="0B955FF3">
              <w:t>RFP 202</w:t>
            </w:r>
            <w:r w:rsidR="00325477" w:rsidRPr="0B955FF3">
              <w:t>3</w:t>
            </w:r>
            <w:r w:rsidRPr="0B955FF3">
              <w:t>-</w:t>
            </w:r>
            <w:r w:rsidR="3E6579A0" w:rsidRPr="0B955FF3">
              <w:t>01</w:t>
            </w:r>
            <w:r w:rsidRPr="0B955FF3">
              <w:t xml:space="preserve"> </w:t>
            </w:r>
            <w:r w:rsidR="00325477" w:rsidRPr="0B955FF3">
              <w:t>Internet</w:t>
            </w:r>
            <w:r w:rsidR="00495B20" w:rsidRPr="0B955FF3">
              <w:t xml:space="preserve"> Services</w:t>
            </w:r>
          </w:p>
        </w:tc>
      </w:tr>
      <w:tr w:rsidR="0093725C" w:rsidRPr="0093725C" w14:paraId="112A4BB4" w14:textId="77777777" w:rsidTr="67557DFA">
        <w:tc>
          <w:tcPr>
            <w:tcW w:w="1979" w:type="dxa"/>
          </w:tcPr>
          <w:p w14:paraId="31180C35" w14:textId="3E9388F8" w:rsidR="001221D5" w:rsidRPr="0093725C" w:rsidRDefault="001221D5" w:rsidP="00000B2C">
            <w:pPr>
              <w:contextualSpacing/>
              <w:rPr>
                <w:rFonts w:cstheme="minorHAnsi"/>
              </w:rPr>
            </w:pPr>
            <w:r w:rsidRPr="0093725C">
              <w:rPr>
                <w:rFonts w:cstheme="minorHAnsi"/>
              </w:rPr>
              <w:t>RFP Project Description</w:t>
            </w:r>
          </w:p>
          <w:p w14:paraId="02991CD5" w14:textId="77777777" w:rsidR="001221D5" w:rsidRPr="0093725C" w:rsidRDefault="001221D5" w:rsidP="00000B2C">
            <w:pPr>
              <w:contextualSpacing/>
              <w:rPr>
                <w:rFonts w:cstheme="minorHAnsi"/>
              </w:rPr>
            </w:pPr>
          </w:p>
        </w:tc>
        <w:tc>
          <w:tcPr>
            <w:tcW w:w="7371" w:type="dxa"/>
          </w:tcPr>
          <w:p w14:paraId="46F3C71C" w14:textId="0E94459B" w:rsidR="001221D5" w:rsidRPr="0093725C" w:rsidRDefault="7D96F5A7" w:rsidP="0B955FF3">
            <w:pPr>
              <w:contextualSpacing/>
            </w:pPr>
            <w:r>
              <w:t xml:space="preserve">The Idaho </w:t>
            </w:r>
            <w:r w:rsidR="7037C0FC">
              <w:t>Supreme</w:t>
            </w:r>
            <w:r>
              <w:t xml:space="preserve"> Court </w:t>
            </w:r>
            <w:r w:rsidR="09ED627B">
              <w:t>seeks</w:t>
            </w:r>
            <w:r w:rsidR="4CB468CA">
              <w:t xml:space="preserve"> proposals from qualified vendors to provide Internet </w:t>
            </w:r>
            <w:r w:rsidR="02C8F1C8">
              <w:t>S</w:t>
            </w:r>
            <w:r w:rsidR="09ED627B">
              <w:t>ervices</w:t>
            </w:r>
            <w:r w:rsidR="4CB468CA">
              <w:t xml:space="preserve"> at state court locations throughout Idaho</w:t>
            </w:r>
            <w:r w:rsidR="0CC3DE6D">
              <w:t>.</w:t>
            </w:r>
          </w:p>
        </w:tc>
      </w:tr>
      <w:tr w:rsidR="0093725C" w:rsidRPr="0093725C" w14:paraId="3524B91A" w14:textId="77777777" w:rsidTr="67557DFA">
        <w:tc>
          <w:tcPr>
            <w:tcW w:w="1979" w:type="dxa"/>
          </w:tcPr>
          <w:p w14:paraId="1EA6EA4C" w14:textId="3CFA72C0" w:rsidR="001221D5" w:rsidRPr="0093725C" w:rsidRDefault="001221D5" w:rsidP="00000B2C">
            <w:pPr>
              <w:contextualSpacing/>
              <w:rPr>
                <w:rFonts w:cstheme="minorHAnsi"/>
              </w:rPr>
            </w:pPr>
            <w:r w:rsidRPr="0093725C">
              <w:rPr>
                <w:rFonts w:cstheme="minorHAnsi"/>
              </w:rPr>
              <w:t xml:space="preserve">RFP </w:t>
            </w:r>
            <w:proofErr w:type="gramStart"/>
            <w:r w:rsidRPr="0093725C">
              <w:rPr>
                <w:rFonts w:cstheme="minorHAnsi"/>
              </w:rPr>
              <w:t>Lead</w:t>
            </w:r>
            <w:proofErr w:type="gramEnd"/>
          </w:p>
          <w:p w14:paraId="0477180A" w14:textId="77777777" w:rsidR="001221D5" w:rsidRPr="0093725C" w:rsidRDefault="001221D5" w:rsidP="00000B2C">
            <w:pPr>
              <w:contextualSpacing/>
              <w:rPr>
                <w:rFonts w:cstheme="minorHAnsi"/>
              </w:rPr>
            </w:pPr>
          </w:p>
        </w:tc>
        <w:tc>
          <w:tcPr>
            <w:tcW w:w="7371" w:type="dxa"/>
          </w:tcPr>
          <w:p w14:paraId="67E1F479" w14:textId="77777777" w:rsidR="00E137D1" w:rsidRPr="00FA1269" w:rsidRDefault="00FA1269" w:rsidP="00000B2C">
            <w:pPr>
              <w:contextualSpacing/>
              <w:rPr>
                <w:rFonts w:cstheme="minorHAnsi"/>
              </w:rPr>
            </w:pPr>
            <w:r w:rsidRPr="00FA1269">
              <w:rPr>
                <w:rFonts w:cstheme="minorHAnsi"/>
              </w:rPr>
              <w:t>Jennifer Carr</w:t>
            </w:r>
          </w:p>
          <w:p w14:paraId="626CB2AD" w14:textId="77777777" w:rsidR="00E137D1" w:rsidRPr="00FA1269" w:rsidRDefault="00495B20" w:rsidP="00000B2C">
            <w:pPr>
              <w:contextualSpacing/>
              <w:rPr>
                <w:rFonts w:cstheme="minorHAnsi"/>
              </w:rPr>
            </w:pPr>
            <w:r w:rsidRPr="00FA1269">
              <w:rPr>
                <w:rFonts w:cstheme="minorHAnsi"/>
              </w:rPr>
              <w:t>Administrative Office of the Courts</w:t>
            </w:r>
          </w:p>
          <w:p w14:paraId="119BDC7F" w14:textId="122E9203" w:rsidR="00E137D1" w:rsidRPr="00FA1269" w:rsidRDefault="0024127B" w:rsidP="00000B2C">
            <w:pPr>
              <w:contextualSpacing/>
              <w:rPr>
                <w:rFonts w:cstheme="minorHAnsi"/>
              </w:rPr>
            </w:pPr>
            <w:hyperlink r:id="rId16" w:history="1">
              <w:r w:rsidRPr="000C395F">
                <w:rPr>
                  <w:rStyle w:val="Hyperlink"/>
                  <w:rFonts w:cstheme="minorHAnsi"/>
                </w:rPr>
                <w:t>RFP-2023-01@idcourts.net</w:t>
              </w:r>
            </w:hyperlink>
            <w:r>
              <w:rPr>
                <w:rFonts w:cstheme="minorHAnsi"/>
              </w:rPr>
              <w:t xml:space="preserve"> </w:t>
            </w:r>
          </w:p>
          <w:p w14:paraId="2366ADC2" w14:textId="42766597" w:rsidR="001221D5" w:rsidRPr="0093725C" w:rsidRDefault="00724771" w:rsidP="00000B2C">
            <w:pPr>
              <w:contextualSpacing/>
              <w:rPr>
                <w:rFonts w:cstheme="minorHAnsi"/>
              </w:rPr>
            </w:pPr>
            <w:r>
              <w:rPr>
                <w:rFonts w:cstheme="minorHAnsi"/>
              </w:rPr>
              <w:t>(208) 334-2246</w:t>
            </w:r>
          </w:p>
        </w:tc>
      </w:tr>
      <w:tr w:rsidR="0093725C" w:rsidRPr="0093725C" w14:paraId="6E384D21" w14:textId="77777777" w:rsidTr="67557DFA">
        <w:tc>
          <w:tcPr>
            <w:tcW w:w="1979" w:type="dxa"/>
          </w:tcPr>
          <w:p w14:paraId="5CDDFB2D" w14:textId="7D7B6293" w:rsidR="001221D5" w:rsidRPr="0093725C" w:rsidRDefault="001221D5" w:rsidP="00000B2C">
            <w:pPr>
              <w:contextualSpacing/>
              <w:rPr>
                <w:rFonts w:cstheme="minorHAnsi"/>
              </w:rPr>
            </w:pPr>
            <w:r w:rsidRPr="0093725C">
              <w:rPr>
                <w:rFonts w:cstheme="minorHAnsi"/>
              </w:rPr>
              <w:t>Submit electronically</w:t>
            </w:r>
          </w:p>
        </w:tc>
        <w:tc>
          <w:tcPr>
            <w:tcW w:w="7371" w:type="dxa"/>
          </w:tcPr>
          <w:p w14:paraId="4AF9DA4B" w14:textId="42C7AA4D" w:rsidR="001221D5" w:rsidRPr="0093725C" w:rsidRDefault="00DD1808" w:rsidP="0B955FF3">
            <w:pPr>
              <w:contextualSpacing/>
            </w:pPr>
            <w:hyperlink r:id="rId17" w:history="1">
              <w:r w:rsidRPr="000C395F">
                <w:rPr>
                  <w:rStyle w:val="Hyperlink"/>
                </w:rPr>
                <w:t>RFP-2023-01@idcourts.net</w:t>
              </w:r>
            </w:hyperlink>
            <w:r>
              <w:t xml:space="preserve"> </w:t>
            </w:r>
          </w:p>
        </w:tc>
      </w:tr>
      <w:tr w:rsidR="00C37E70" w:rsidRPr="0093725C" w14:paraId="014716B5" w14:textId="77777777" w:rsidTr="67557DFA">
        <w:tc>
          <w:tcPr>
            <w:tcW w:w="1979" w:type="dxa"/>
          </w:tcPr>
          <w:p w14:paraId="79ACF496" w14:textId="7F545DD2" w:rsidR="00C37E70" w:rsidRPr="0093725C" w:rsidRDefault="00C37E70" w:rsidP="00000B2C">
            <w:pPr>
              <w:contextualSpacing/>
              <w:rPr>
                <w:rFonts w:cstheme="minorHAnsi"/>
              </w:rPr>
            </w:pPr>
            <w:r>
              <w:rPr>
                <w:rFonts w:cstheme="minorHAnsi"/>
              </w:rPr>
              <w:t>RFP Publication Date</w:t>
            </w:r>
          </w:p>
        </w:tc>
        <w:tc>
          <w:tcPr>
            <w:tcW w:w="7371" w:type="dxa"/>
          </w:tcPr>
          <w:p w14:paraId="7B3026A2" w14:textId="17070DCE" w:rsidR="00C37E70" w:rsidRPr="000F7548" w:rsidRDefault="0026597A" w:rsidP="67557DFA">
            <w:pPr>
              <w:contextualSpacing/>
              <w:rPr>
                <w:highlight w:val="yellow"/>
              </w:rPr>
            </w:pPr>
            <w:r w:rsidRPr="67557DFA">
              <w:t xml:space="preserve">March </w:t>
            </w:r>
            <w:r w:rsidR="0044360B">
              <w:t>13</w:t>
            </w:r>
            <w:r w:rsidR="7FB9F81C" w:rsidRPr="67557DFA">
              <w:t>, 202</w:t>
            </w:r>
            <w:r w:rsidR="3EA609E5" w:rsidRPr="67557DFA">
              <w:t>3</w:t>
            </w:r>
          </w:p>
        </w:tc>
      </w:tr>
      <w:tr w:rsidR="0093725C" w:rsidRPr="0093725C" w14:paraId="68EC744E" w14:textId="77777777" w:rsidTr="67557DFA">
        <w:tc>
          <w:tcPr>
            <w:tcW w:w="1979" w:type="dxa"/>
          </w:tcPr>
          <w:p w14:paraId="6C12DA5B" w14:textId="018191B9" w:rsidR="001221D5" w:rsidRPr="0093725C" w:rsidRDefault="001221D5" w:rsidP="00000B2C">
            <w:pPr>
              <w:contextualSpacing/>
              <w:rPr>
                <w:rFonts w:cstheme="minorHAnsi"/>
              </w:rPr>
            </w:pPr>
            <w:r w:rsidRPr="0093725C">
              <w:rPr>
                <w:rFonts w:cstheme="minorHAnsi"/>
              </w:rPr>
              <w:t>Deadline to Receive Questions</w:t>
            </w:r>
          </w:p>
          <w:p w14:paraId="2A4FD76F" w14:textId="77777777" w:rsidR="001221D5" w:rsidRPr="0093725C" w:rsidRDefault="001221D5" w:rsidP="00000B2C">
            <w:pPr>
              <w:contextualSpacing/>
              <w:rPr>
                <w:rFonts w:cstheme="minorHAnsi"/>
              </w:rPr>
            </w:pPr>
          </w:p>
        </w:tc>
        <w:tc>
          <w:tcPr>
            <w:tcW w:w="7371" w:type="dxa"/>
          </w:tcPr>
          <w:p w14:paraId="54089943" w14:textId="29AA04C5" w:rsidR="001221D5" w:rsidRPr="0093725C" w:rsidRDefault="001C06A3" w:rsidP="67557DFA">
            <w:pPr>
              <w:contextualSpacing/>
            </w:pPr>
            <w:r>
              <w:t>April 3</w:t>
            </w:r>
            <w:r w:rsidR="7FB9F81C" w:rsidRPr="67557DFA">
              <w:t>, 202</w:t>
            </w:r>
            <w:r w:rsidR="7680CD0E" w:rsidRPr="67557DFA">
              <w:t>3</w:t>
            </w:r>
            <w:r w:rsidR="12D1BC36" w:rsidRPr="67557DFA">
              <w:t>, 5:00 p.m. Mountain Time</w:t>
            </w:r>
          </w:p>
        </w:tc>
      </w:tr>
      <w:tr w:rsidR="00AC324B" w:rsidRPr="0093725C" w14:paraId="54012C51" w14:textId="77777777" w:rsidTr="67557DFA">
        <w:tc>
          <w:tcPr>
            <w:tcW w:w="1979" w:type="dxa"/>
          </w:tcPr>
          <w:p w14:paraId="5236D3CA" w14:textId="77777777" w:rsidR="00AC324B" w:rsidRPr="0093725C" w:rsidRDefault="00EE3976" w:rsidP="00000B2C">
            <w:pPr>
              <w:contextualSpacing/>
              <w:rPr>
                <w:rFonts w:cstheme="minorHAnsi"/>
              </w:rPr>
            </w:pPr>
            <w:r>
              <w:rPr>
                <w:rFonts w:cstheme="minorHAnsi"/>
              </w:rPr>
              <w:t>Response to Questions Published</w:t>
            </w:r>
          </w:p>
        </w:tc>
        <w:tc>
          <w:tcPr>
            <w:tcW w:w="7371" w:type="dxa"/>
          </w:tcPr>
          <w:p w14:paraId="1C67C51A" w14:textId="78CD2851" w:rsidR="00AC324B" w:rsidRPr="001604AE" w:rsidRDefault="16E30066" w:rsidP="67557DFA">
            <w:pPr>
              <w:contextualSpacing/>
            </w:pPr>
            <w:r w:rsidRPr="67557DFA">
              <w:t xml:space="preserve">April </w:t>
            </w:r>
            <w:r w:rsidR="0837C7BA" w:rsidRPr="67557DFA">
              <w:t>1</w:t>
            </w:r>
            <w:r w:rsidR="001C06A3">
              <w:t>7</w:t>
            </w:r>
            <w:r w:rsidR="7FB9F81C" w:rsidRPr="67557DFA">
              <w:t>, 202</w:t>
            </w:r>
            <w:r w:rsidR="7680CD0E" w:rsidRPr="67557DFA">
              <w:t>3</w:t>
            </w:r>
          </w:p>
        </w:tc>
      </w:tr>
      <w:tr w:rsidR="0093725C" w:rsidRPr="0093725C" w14:paraId="54C0682D" w14:textId="77777777" w:rsidTr="67557DFA">
        <w:tc>
          <w:tcPr>
            <w:tcW w:w="1979" w:type="dxa"/>
          </w:tcPr>
          <w:p w14:paraId="4C0E1044" w14:textId="62C02478" w:rsidR="001221D5" w:rsidRPr="0093725C" w:rsidRDefault="00CA3BEB" w:rsidP="00000B2C">
            <w:pPr>
              <w:contextualSpacing/>
              <w:rPr>
                <w:rFonts w:cstheme="minorHAnsi"/>
              </w:rPr>
            </w:pPr>
            <w:r>
              <w:rPr>
                <w:rFonts w:cstheme="minorHAnsi"/>
              </w:rPr>
              <w:t>Proposal</w:t>
            </w:r>
            <w:r w:rsidR="001221D5" w:rsidRPr="0093725C">
              <w:rPr>
                <w:rFonts w:cstheme="minorHAnsi"/>
              </w:rPr>
              <w:t xml:space="preserve"> </w:t>
            </w:r>
            <w:r>
              <w:rPr>
                <w:rFonts w:cstheme="minorHAnsi"/>
              </w:rPr>
              <w:t>Submission Deadline</w:t>
            </w:r>
          </w:p>
          <w:p w14:paraId="5292EFAC" w14:textId="77777777" w:rsidR="001221D5" w:rsidRPr="0093725C" w:rsidRDefault="001221D5" w:rsidP="00000B2C">
            <w:pPr>
              <w:contextualSpacing/>
              <w:rPr>
                <w:rFonts w:cstheme="minorHAnsi"/>
              </w:rPr>
            </w:pPr>
          </w:p>
        </w:tc>
        <w:tc>
          <w:tcPr>
            <w:tcW w:w="7371" w:type="dxa"/>
          </w:tcPr>
          <w:p w14:paraId="6A0173B2" w14:textId="4A57DE11" w:rsidR="001221D5" w:rsidRPr="0093725C" w:rsidRDefault="00E41757" w:rsidP="67557DFA">
            <w:pPr>
              <w:contextualSpacing/>
            </w:pPr>
            <w:r>
              <w:t>May 1</w:t>
            </w:r>
            <w:r w:rsidR="7FB9F81C" w:rsidRPr="67557DFA">
              <w:t>, 202</w:t>
            </w:r>
            <w:r w:rsidR="04CEA5FC" w:rsidRPr="67557DFA">
              <w:t>3</w:t>
            </w:r>
            <w:r w:rsidR="1C1EFFBA" w:rsidRPr="67557DFA">
              <w:t>,</w:t>
            </w:r>
            <w:r w:rsidR="76977A4E" w:rsidRPr="67557DFA">
              <w:t xml:space="preserve"> 5:00 p.m. Mountain Time</w:t>
            </w:r>
          </w:p>
        </w:tc>
      </w:tr>
      <w:tr w:rsidR="0093725C" w:rsidRPr="0093725C" w14:paraId="70D0DB3F" w14:textId="77777777" w:rsidTr="67557DFA">
        <w:tc>
          <w:tcPr>
            <w:tcW w:w="1979" w:type="dxa"/>
          </w:tcPr>
          <w:p w14:paraId="7469717E" w14:textId="00440DA1" w:rsidR="001221D5" w:rsidRPr="0093725C" w:rsidRDefault="00CA3BEB" w:rsidP="00000B2C">
            <w:pPr>
              <w:contextualSpacing/>
              <w:rPr>
                <w:rFonts w:cstheme="minorHAnsi"/>
              </w:rPr>
            </w:pPr>
            <w:r>
              <w:rPr>
                <w:rFonts w:cstheme="minorHAnsi"/>
              </w:rPr>
              <w:t>Proposal</w:t>
            </w:r>
            <w:r w:rsidR="00E137D1" w:rsidRPr="0093725C">
              <w:rPr>
                <w:rFonts w:cstheme="minorHAnsi"/>
              </w:rPr>
              <w:t xml:space="preserve"> Opening Date</w:t>
            </w:r>
          </w:p>
          <w:p w14:paraId="0C33E53D" w14:textId="77777777" w:rsidR="00E137D1" w:rsidRPr="0093725C" w:rsidRDefault="00E137D1" w:rsidP="00000B2C">
            <w:pPr>
              <w:contextualSpacing/>
              <w:rPr>
                <w:rFonts w:cstheme="minorHAnsi"/>
              </w:rPr>
            </w:pPr>
          </w:p>
        </w:tc>
        <w:tc>
          <w:tcPr>
            <w:tcW w:w="7371" w:type="dxa"/>
          </w:tcPr>
          <w:p w14:paraId="3DEE0F61" w14:textId="11EC9F3E" w:rsidR="001221D5" w:rsidRPr="0093725C" w:rsidRDefault="005D78A7" w:rsidP="00000B2C">
            <w:pPr>
              <w:contextualSpacing/>
              <w:rPr>
                <w:rFonts w:cstheme="minorHAnsi"/>
              </w:rPr>
            </w:pPr>
            <w:r>
              <w:rPr>
                <w:rFonts w:cstheme="minorHAnsi"/>
              </w:rPr>
              <w:t>Within two (2) business days of Proposal Submission Deadline</w:t>
            </w:r>
            <w:r w:rsidR="00A9219F">
              <w:rPr>
                <w:rFonts w:cstheme="minorHAnsi"/>
              </w:rPr>
              <w:t xml:space="preserve"> </w:t>
            </w:r>
          </w:p>
        </w:tc>
      </w:tr>
      <w:tr w:rsidR="0093725C" w:rsidRPr="0093725C" w14:paraId="25159787" w14:textId="77777777" w:rsidTr="67557DFA">
        <w:tc>
          <w:tcPr>
            <w:tcW w:w="1979" w:type="dxa"/>
          </w:tcPr>
          <w:p w14:paraId="1777E604" w14:textId="4DCB85FF" w:rsidR="00E137D1" w:rsidRPr="0093725C" w:rsidRDefault="00E137D1" w:rsidP="00000B2C">
            <w:pPr>
              <w:contextualSpacing/>
              <w:rPr>
                <w:rFonts w:cstheme="minorHAnsi"/>
              </w:rPr>
            </w:pPr>
            <w:r w:rsidRPr="0093725C">
              <w:rPr>
                <w:rFonts w:cstheme="minorHAnsi"/>
              </w:rPr>
              <w:t>Oral Presentations</w:t>
            </w:r>
            <w:r w:rsidR="00E42413">
              <w:rPr>
                <w:rFonts w:cstheme="minorHAnsi"/>
              </w:rPr>
              <w:t xml:space="preserve"> </w:t>
            </w:r>
            <w:r w:rsidR="00E93394">
              <w:rPr>
                <w:rFonts w:cstheme="minorHAnsi"/>
              </w:rPr>
              <w:t>and</w:t>
            </w:r>
            <w:r w:rsidR="00E42413">
              <w:rPr>
                <w:rFonts w:cstheme="minorHAnsi"/>
              </w:rPr>
              <w:t xml:space="preserve"> Demonstrations</w:t>
            </w:r>
          </w:p>
        </w:tc>
        <w:tc>
          <w:tcPr>
            <w:tcW w:w="7371" w:type="dxa"/>
          </w:tcPr>
          <w:p w14:paraId="6DBFF11B" w14:textId="3DA5D9A7" w:rsidR="00967DC2" w:rsidRPr="0093725C" w:rsidRDefault="00CA3BEB" w:rsidP="00000B2C">
            <w:pPr>
              <w:contextualSpacing/>
              <w:rPr>
                <w:rFonts w:cstheme="minorHAnsi"/>
              </w:rPr>
            </w:pPr>
            <w:r>
              <w:rPr>
                <w:rFonts w:cstheme="minorHAnsi"/>
              </w:rPr>
              <w:t xml:space="preserve">Scheduled at the discretion of </w:t>
            </w:r>
            <w:proofErr w:type="gramStart"/>
            <w:r>
              <w:rPr>
                <w:rFonts w:cstheme="minorHAnsi"/>
              </w:rPr>
              <w:t>ISC</w:t>
            </w:r>
            <w:proofErr w:type="gramEnd"/>
          </w:p>
          <w:p w14:paraId="779187D9" w14:textId="77777777" w:rsidR="00E137D1" w:rsidRPr="0093725C" w:rsidRDefault="00E137D1" w:rsidP="00000B2C">
            <w:pPr>
              <w:contextualSpacing/>
              <w:rPr>
                <w:rFonts w:cstheme="minorHAnsi"/>
              </w:rPr>
            </w:pPr>
          </w:p>
        </w:tc>
      </w:tr>
      <w:tr w:rsidR="00CA3BEB" w:rsidRPr="0093725C" w14:paraId="6ABEB04D" w14:textId="77777777" w:rsidTr="67557DFA">
        <w:tc>
          <w:tcPr>
            <w:tcW w:w="1979" w:type="dxa"/>
          </w:tcPr>
          <w:p w14:paraId="2638DC2B" w14:textId="31511EEA" w:rsidR="00CA3BEB" w:rsidRPr="0093725C" w:rsidRDefault="00CA3BEB" w:rsidP="00000B2C">
            <w:pPr>
              <w:contextualSpacing/>
              <w:rPr>
                <w:rFonts w:cstheme="minorHAnsi"/>
              </w:rPr>
            </w:pPr>
            <w:r>
              <w:rPr>
                <w:rFonts w:cstheme="minorHAnsi"/>
              </w:rPr>
              <w:t>Notice of Intent to Award</w:t>
            </w:r>
          </w:p>
        </w:tc>
        <w:tc>
          <w:tcPr>
            <w:tcW w:w="7371" w:type="dxa"/>
          </w:tcPr>
          <w:p w14:paraId="6E6318E3" w14:textId="387794BF" w:rsidR="00CA3BEB" w:rsidRDefault="00370773" w:rsidP="00000B2C">
            <w:pPr>
              <w:contextualSpacing/>
              <w:rPr>
                <w:rFonts w:cstheme="minorHAnsi"/>
              </w:rPr>
            </w:pPr>
            <w:r>
              <w:rPr>
                <w:rFonts w:cstheme="minorHAnsi"/>
              </w:rPr>
              <w:t>TBD</w:t>
            </w:r>
          </w:p>
        </w:tc>
      </w:tr>
      <w:tr w:rsidR="00370773" w:rsidRPr="0093725C" w14:paraId="723FDDF4" w14:textId="77777777" w:rsidTr="67557DFA">
        <w:tc>
          <w:tcPr>
            <w:tcW w:w="1979" w:type="dxa"/>
          </w:tcPr>
          <w:p w14:paraId="35EFF203" w14:textId="6A3CF9DB" w:rsidR="00370773" w:rsidRDefault="00370773" w:rsidP="00000B2C">
            <w:pPr>
              <w:contextualSpacing/>
              <w:rPr>
                <w:rFonts w:cstheme="minorHAnsi"/>
              </w:rPr>
            </w:pPr>
            <w:r>
              <w:rPr>
                <w:rFonts w:cstheme="minorHAnsi"/>
              </w:rPr>
              <w:t>Protest Submission Deadline</w:t>
            </w:r>
          </w:p>
        </w:tc>
        <w:tc>
          <w:tcPr>
            <w:tcW w:w="7371" w:type="dxa"/>
          </w:tcPr>
          <w:p w14:paraId="5124222C" w14:textId="0C78A9AC" w:rsidR="00370773" w:rsidRDefault="00370773" w:rsidP="00000B2C">
            <w:pPr>
              <w:contextualSpacing/>
              <w:rPr>
                <w:rFonts w:cstheme="minorHAnsi"/>
              </w:rPr>
            </w:pPr>
            <w:r>
              <w:rPr>
                <w:rFonts w:cstheme="minorHAnsi"/>
              </w:rPr>
              <w:t>Seven (7) days following the Notice of Intent to Award</w:t>
            </w:r>
          </w:p>
        </w:tc>
      </w:tr>
      <w:tr w:rsidR="00CA3BEB" w:rsidRPr="0093725C" w14:paraId="09DA505B" w14:textId="77777777" w:rsidTr="67557DFA">
        <w:tc>
          <w:tcPr>
            <w:tcW w:w="1979" w:type="dxa"/>
          </w:tcPr>
          <w:p w14:paraId="502674AA" w14:textId="3BCD52CF" w:rsidR="00CA3BEB" w:rsidRDefault="00CA3BEB" w:rsidP="00000B2C">
            <w:pPr>
              <w:contextualSpacing/>
              <w:rPr>
                <w:rFonts w:cstheme="minorHAnsi"/>
              </w:rPr>
            </w:pPr>
            <w:r>
              <w:rPr>
                <w:rFonts w:cstheme="minorHAnsi"/>
              </w:rPr>
              <w:t>Award</w:t>
            </w:r>
          </w:p>
        </w:tc>
        <w:tc>
          <w:tcPr>
            <w:tcW w:w="7371" w:type="dxa"/>
          </w:tcPr>
          <w:p w14:paraId="6E568FDF" w14:textId="095309BF" w:rsidR="00CA3BEB" w:rsidRDefault="00183810" w:rsidP="00000B2C">
            <w:pPr>
              <w:contextualSpacing/>
              <w:rPr>
                <w:rFonts w:cstheme="minorHAnsi"/>
              </w:rPr>
            </w:pPr>
            <w:r>
              <w:rPr>
                <w:rFonts w:cstheme="minorHAnsi"/>
              </w:rPr>
              <w:t xml:space="preserve">If no protests </w:t>
            </w:r>
            <w:r w:rsidR="00BC4F95">
              <w:rPr>
                <w:rFonts w:cstheme="minorHAnsi"/>
              </w:rPr>
              <w:t>were</w:t>
            </w:r>
            <w:r>
              <w:rPr>
                <w:rFonts w:cstheme="minorHAnsi"/>
              </w:rPr>
              <w:t xml:space="preserve"> submitted, </w:t>
            </w:r>
            <w:r w:rsidR="00BC4F95">
              <w:rPr>
                <w:rFonts w:cstheme="minorHAnsi"/>
              </w:rPr>
              <w:t xml:space="preserve">within </w:t>
            </w:r>
            <w:r>
              <w:rPr>
                <w:rFonts w:cstheme="minorHAnsi"/>
              </w:rPr>
              <w:t xml:space="preserve">two (2) business days following the Protest Submission Deadline. If protests </w:t>
            </w:r>
            <w:r w:rsidR="00BC4F95">
              <w:rPr>
                <w:rFonts w:cstheme="minorHAnsi"/>
              </w:rPr>
              <w:t>were</w:t>
            </w:r>
            <w:r>
              <w:rPr>
                <w:rFonts w:cstheme="minorHAnsi"/>
              </w:rPr>
              <w:t xml:space="preserve"> submitted, </w:t>
            </w:r>
            <w:r w:rsidR="00BC4F95">
              <w:rPr>
                <w:rFonts w:cstheme="minorHAnsi"/>
              </w:rPr>
              <w:t xml:space="preserve">within </w:t>
            </w:r>
            <w:r>
              <w:rPr>
                <w:rFonts w:cstheme="minorHAnsi"/>
              </w:rPr>
              <w:t>two (2) business days following the ISC’s response to all protests.</w:t>
            </w:r>
          </w:p>
        </w:tc>
      </w:tr>
      <w:tr w:rsidR="0093725C" w:rsidRPr="0093725C" w14:paraId="0BA2F627" w14:textId="77777777" w:rsidTr="67557DFA">
        <w:tc>
          <w:tcPr>
            <w:tcW w:w="1979" w:type="dxa"/>
          </w:tcPr>
          <w:p w14:paraId="4862EE15" w14:textId="13E05D6F" w:rsidR="00E137D1" w:rsidRPr="0093725C" w:rsidRDefault="00E137D1" w:rsidP="00000B2C">
            <w:pPr>
              <w:contextualSpacing/>
              <w:rPr>
                <w:rFonts w:cstheme="minorHAnsi"/>
              </w:rPr>
            </w:pPr>
            <w:r w:rsidRPr="0093725C">
              <w:rPr>
                <w:rFonts w:cstheme="minorHAnsi"/>
              </w:rPr>
              <w:t>Initial Term of Contract and Renewals</w:t>
            </w:r>
          </w:p>
          <w:p w14:paraId="165485E1" w14:textId="77777777" w:rsidR="00E137D1" w:rsidRPr="0093725C" w:rsidRDefault="00E137D1" w:rsidP="00000B2C">
            <w:pPr>
              <w:contextualSpacing/>
              <w:rPr>
                <w:rFonts w:cstheme="minorHAnsi"/>
              </w:rPr>
            </w:pPr>
          </w:p>
        </w:tc>
        <w:tc>
          <w:tcPr>
            <w:tcW w:w="7371" w:type="dxa"/>
          </w:tcPr>
          <w:p w14:paraId="43A0D1F1" w14:textId="5FF63BB9" w:rsidR="00E137D1" w:rsidRPr="00A271A2" w:rsidRDefault="00676878" w:rsidP="00000B2C">
            <w:pPr>
              <w:contextualSpacing/>
              <w:rPr>
                <w:rFonts w:cstheme="minorHAnsi"/>
                <w:highlight w:val="yellow"/>
              </w:rPr>
            </w:pPr>
            <w:r>
              <w:rPr>
                <w:rFonts w:cstheme="minorHAnsi"/>
              </w:rPr>
              <w:t xml:space="preserve">Initial term </w:t>
            </w:r>
            <w:r w:rsidR="004C2B9B">
              <w:rPr>
                <w:rFonts w:cstheme="minorHAnsi"/>
              </w:rPr>
              <w:t>of three (3) years</w:t>
            </w:r>
            <w:r>
              <w:rPr>
                <w:rFonts w:cstheme="minorHAnsi"/>
              </w:rPr>
              <w:t xml:space="preserve">, followed by </w:t>
            </w:r>
            <w:r w:rsidR="00877C88">
              <w:rPr>
                <w:rFonts w:cstheme="minorHAnsi"/>
              </w:rPr>
              <w:t>two</w:t>
            </w:r>
            <w:r>
              <w:rPr>
                <w:rFonts w:cstheme="minorHAnsi"/>
              </w:rPr>
              <w:t xml:space="preserve"> (</w:t>
            </w:r>
            <w:r w:rsidR="00877C88">
              <w:rPr>
                <w:rFonts w:cstheme="minorHAnsi"/>
              </w:rPr>
              <w:t>2</w:t>
            </w:r>
            <w:r>
              <w:rPr>
                <w:rFonts w:cstheme="minorHAnsi"/>
              </w:rPr>
              <w:t>) annual renewals unless notice of non-renewal is given per the terms of the Contract. The Contract may thereafter be extended or renewed only upon mutual written agreement executed by both parties.</w:t>
            </w:r>
            <w:r w:rsidR="003C6E6F" w:rsidRPr="005F4439">
              <w:rPr>
                <w:rFonts w:cstheme="minorHAnsi"/>
              </w:rPr>
              <w:t xml:space="preserve"> </w:t>
            </w:r>
            <w:r w:rsidR="00967DC2" w:rsidRPr="005F4439">
              <w:rPr>
                <w:rFonts w:cstheme="minorHAnsi"/>
              </w:rPr>
              <w:t xml:space="preserve"> </w:t>
            </w:r>
          </w:p>
        </w:tc>
      </w:tr>
    </w:tbl>
    <w:p w14:paraId="05C9E35B" w14:textId="77777777" w:rsidR="007A4B8C" w:rsidRPr="0093725C" w:rsidRDefault="007A4B8C" w:rsidP="00000B2C">
      <w:pPr>
        <w:spacing w:after="0" w:line="240" w:lineRule="auto"/>
        <w:contextualSpacing/>
        <w:rPr>
          <w:rFonts w:cstheme="minorHAnsi"/>
        </w:rPr>
        <w:sectPr w:rsidR="007A4B8C" w:rsidRPr="0093725C" w:rsidSect="007A4B8C">
          <w:headerReference w:type="default" r:id="rId18"/>
          <w:footerReference w:type="default" r:id="rId19"/>
          <w:pgSz w:w="12240" w:h="15840"/>
          <w:pgMar w:top="1440" w:right="1440" w:bottom="1440" w:left="1440" w:header="720" w:footer="720" w:gutter="0"/>
          <w:pgNumType w:start="1"/>
          <w:cols w:space="720"/>
          <w:docGrid w:linePitch="360"/>
        </w:sectPr>
      </w:pPr>
    </w:p>
    <w:p w14:paraId="2D23BB7A" w14:textId="3A25504A" w:rsidR="00EC4837" w:rsidRPr="009E6D4D" w:rsidRDefault="01628239" w:rsidP="67557DFA">
      <w:pPr>
        <w:pStyle w:val="Heading1"/>
        <w:spacing w:before="0" w:line="240" w:lineRule="auto"/>
        <w:contextualSpacing/>
        <w:rPr>
          <w:rFonts w:asciiTheme="minorHAnsi" w:hAnsiTheme="minorHAnsi" w:cstheme="minorBidi"/>
          <w:b/>
          <w:bCs/>
          <w:caps/>
          <w:color w:val="auto"/>
          <w:sz w:val="28"/>
          <w:szCs w:val="28"/>
        </w:rPr>
      </w:pPr>
      <w:bookmarkStart w:id="6" w:name="_Toc421629838"/>
      <w:bookmarkStart w:id="7" w:name="_Toc1851433112"/>
      <w:bookmarkStart w:id="8" w:name="_Toc1341024142"/>
      <w:bookmarkStart w:id="9" w:name="_Toc659559220"/>
      <w:bookmarkStart w:id="10" w:name="_Toc129180052"/>
      <w:r w:rsidRPr="67557DFA">
        <w:rPr>
          <w:rFonts w:asciiTheme="minorHAnsi" w:hAnsiTheme="minorHAnsi" w:cstheme="minorBidi"/>
          <w:b/>
          <w:bCs/>
          <w:caps/>
          <w:color w:val="auto"/>
          <w:sz w:val="28"/>
          <w:szCs w:val="28"/>
        </w:rPr>
        <w:lastRenderedPageBreak/>
        <w:t>Overview</w:t>
      </w:r>
      <w:bookmarkEnd w:id="6"/>
      <w:bookmarkEnd w:id="7"/>
      <w:bookmarkEnd w:id="8"/>
      <w:bookmarkEnd w:id="9"/>
      <w:bookmarkEnd w:id="10"/>
    </w:p>
    <w:p w14:paraId="4EDC119C" w14:textId="77777777" w:rsidR="00000B2C" w:rsidRDefault="00000B2C" w:rsidP="00000B2C">
      <w:pPr>
        <w:pStyle w:val="ListParagraph"/>
        <w:spacing w:after="0" w:line="240" w:lineRule="auto"/>
        <w:rPr>
          <w:rFonts w:cstheme="minorHAnsi"/>
        </w:rPr>
      </w:pPr>
    </w:p>
    <w:p w14:paraId="0FB36192" w14:textId="6172F8D7" w:rsidR="00EA4A27" w:rsidRPr="00370773" w:rsidRDefault="00EA4A27" w:rsidP="00370773">
      <w:pPr>
        <w:pStyle w:val="ListParagraph"/>
        <w:numPr>
          <w:ilvl w:val="1"/>
          <w:numId w:val="10"/>
        </w:numPr>
        <w:spacing w:after="0" w:line="240" w:lineRule="auto"/>
        <w:ind w:left="720" w:hanging="720"/>
        <w:rPr>
          <w:rFonts w:cstheme="minorHAnsi"/>
          <w:b/>
        </w:rPr>
      </w:pPr>
      <w:r>
        <w:rPr>
          <w:rFonts w:cstheme="minorHAnsi"/>
          <w:b/>
        </w:rPr>
        <w:t>Introduction</w:t>
      </w:r>
    </w:p>
    <w:p w14:paraId="3E8E3C83" w14:textId="4644A1DB" w:rsidR="673C4BE8" w:rsidRDefault="673C4BE8" w:rsidP="16A2D4C7">
      <w:pPr>
        <w:jc w:val="both"/>
      </w:pPr>
      <w:r>
        <w:t>Through RFP 202</w:t>
      </w:r>
      <w:r w:rsidR="2F4129B9">
        <w:t>3</w:t>
      </w:r>
      <w:r>
        <w:t>-</w:t>
      </w:r>
      <w:r w:rsidR="67313AC2">
        <w:t>0</w:t>
      </w:r>
      <w:r w:rsidR="6893C87C">
        <w:t>1</w:t>
      </w:r>
      <w:r>
        <w:t xml:space="preserve"> </w:t>
      </w:r>
      <w:r w:rsidR="2F4129B9">
        <w:t>Internet</w:t>
      </w:r>
      <w:r>
        <w:t xml:space="preserve"> Services, the Idaho Supreme Court (“ISC”) seeks proposals from qualified vendors to provide </w:t>
      </w:r>
      <w:r w:rsidR="2F4129B9">
        <w:t xml:space="preserve">Internet </w:t>
      </w:r>
      <w:r w:rsidR="6CC16BE7">
        <w:t>S</w:t>
      </w:r>
      <w:r w:rsidR="5BE3133B">
        <w:t>ervices</w:t>
      </w:r>
      <w:r w:rsidR="67313AC2">
        <w:t xml:space="preserve"> at </w:t>
      </w:r>
      <w:r w:rsidR="21B3CE8F">
        <w:t>forty-</w:t>
      </w:r>
      <w:r w:rsidR="56A399E8">
        <w:t>six</w:t>
      </w:r>
      <w:r w:rsidR="1A176413">
        <w:t xml:space="preserve"> (4</w:t>
      </w:r>
      <w:r w:rsidR="2D4392A8">
        <w:t>6</w:t>
      </w:r>
      <w:r w:rsidR="1A176413">
        <w:t xml:space="preserve">) </w:t>
      </w:r>
      <w:r w:rsidR="3402190C">
        <w:t xml:space="preserve">locations specified within this RFP, and at additional locations that ISC may need Internet </w:t>
      </w:r>
      <w:r w:rsidR="054D1B20">
        <w:t>S</w:t>
      </w:r>
      <w:r w:rsidR="3402190C">
        <w:t>ervices at in the future</w:t>
      </w:r>
      <w:r>
        <w:t xml:space="preserve">. </w:t>
      </w:r>
      <w:r w:rsidR="30564556">
        <w:t>ISC does not currently have</w:t>
      </w:r>
      <w:r w:rsidR="537535C5">
        <w:t xml:space="preserve"> commercial </w:t>
      </w:r>
      <w:r w:rsidR="63F91132">
        <w:t>I</w:t>
      </w:r>
      <w:r w:rsidR="537535C5">
        <w:t xml:space="preserve">nternet </w:t>
      </w:r>
      <w:r w:rsidR="1DFA8E15">
        <w:t>S</w:t>
      </w:r>
      <w:r w:rsidR="609F10C4">
        <w:t>ervices</w:t>
      </w:r>
      <w:r w:rsidR="537535C5">
        <w:t xml:space="preserve"> at </w:t>
      </w:r>
      <w:r w:rsidR="5D341526">
        <w:t xml:space="preserve">the </w:t>
      </w:r>
      <w:r w:rsidR="5493EB3C">
        <w:t>forty-</w:t>
      </w:r>
      <w:r w:rsidR="6AF32E6F">
        <w:t>six</w:t>
      </w:r>
      <w:r w:rsidR="0CBC78B1">
        <w:t xml:space="preserve"> (</w:t>
      </w:r>
      <w:r w:rsidR="10A2980C">
        <w:t>4</w:t>
      </w:r>
      <w:r w:rsidR="799BFB10">
        <w:t>6</w:t>
      </w:r>
      <w:r w:rsidR="1FC3E129">
        <w:t>)</w:t>
      </w:r>
      <w:r w:rsidDel="5D341526">
        <w:t xml:space="preserve"> </w:t>
      </w:r>
      <w:r w:rsidR="5D341526">
        <w:t>locations</w:t>
      </w:r>
      <w:r w:rsidR="16ABA9B5">
        <w:t xml:space="preserve"> and </w:t>
      </w:r>
      <w:r w:rsidR="336C434B">
        <w:t>rel</w:t>
      </w:r>
      <w:r w:rsidR="761CF220">
        <w:t>ies</w:t>
      </w:r>
      <w:r w:rsidR="16ABA9B5">
        <w:t xml:space="preserve"> on private connections through government partnerships</w:t>
      </w:r>
      <w:r w:rsidR="5D341526">
        <w:t xml:space="preserve">. </w:t>
      </w:r>
      <w:r w:rsidDel="5D341526">
        <w:t xml:space="preserve"> </w:t>
      </w:r>
      <w:r w:rsidR="5061CF1F">
        <w:t xml:space="preserve"> </w:t>
      </w:r>
    </w:p>
    <w:p w14:paraId="45232F27" w14:textId="4C934B64" w:rsidR="03D4540E" w:rsidRDefault="15E03F5A" w:rsidP="67557DFA">
      <w:pPr>
        <w:spacing w:line="257" w:lineRule="auto"/>
        <w:jc w:val="both"/>
      </w:pPr>
      <w:r w:rsidRPr="67557DFA">
        <w:rPr>
          <w:rFonts w:ascii="Calibri" w:eastAsia="Calibri" w:hAnsi="Calibri" w:cs="Calibri"/>
        </w:rPr>
        <w:t xml:space="preserve">Vendors are asked to submit pricing </w:t>
      </w:r>
      <w:r w:rsidR="5C33DD59" w:rsidRPr="67557DFA">
        <w:rPr>
          <w:rFonts w:ascii="Calibri" w:eastAsia="Calibri" w:hAnsi="Calibri" w:cs="Calibri"/>
        </w:rPr>
        <w:t>pursuant to “Attachment 5</w:t>
      </w:r>
      <w:r w:rsidR="36766076" w:rsidRPr="67557DFA">
        <w:rPr>
          <w:rFonts w:ascii="Calibri" w:eastAsia="Calibri" w:hAnsi="Calibri" w:cs="Calibri"/>
        </w:rPr>
        <w:t xml:space="preserve"> – </w:t>
      </w:r>
      <w:r w:rsidR="5C33DD59" w:rsidRPr="67557DFA">
        <w:rPr>
          <w:rFonts w:ascii="Calibri" w:eastAsia="Calibri" w:hAnsi="Calibri" w:cs="Calibri"/>
        </w:rPr>
        <w:t>Cost</w:t>
      </w:r>
      <w:r w:rsidRPr="67557DFA">
        <w:rPr>
          <w:rFonts w:ascii="Calibri" w:eastAsia="Calibri" w:hAnsi="Calibri" w:cs="Calibri"/>
        </w:rPr>
        <w:t xml:space="preserve"> </w:t>
      </w:r>
      <w:r w:rsidR="36766076" w:rsidRPr="67557DFA">
        <w:rPr>
          <w:rFonts w:ascii="Calibri" w:eastAsia="Calibri" w:hAnsi="Calibri" w:cs="Calibri"/>
        </w:rPr>
        <w:t xml:space="preserve">Proposal” </w:t>
      </w:r>
      <w:r w:rsidRPr="67557DFA">
        <w:rPr>
          <w:rFonts w:ascii="Calibri" w:eastAsia="Calibri" w:hAnsi="Calibri" w:cs="Calibri"/>
        </w:rPr>
        <w:t xml:space="preserve">for each location that they are offering to provide Internet </w:t>
      </w:r>
      <w:r w:rsidR="432C6E9C" w:rsidRPr="67557DFA">
        <w:rPr>
          <w:rFonts w:ascii="Calibri" w:eastAsia="Calibri" w:hAnsi="Calibri" w:cs="Calibri"/>
        </w:rPr>
        <w:t>S</w:t>
      </w:r>
      <w:r w:rsidRPr="67557DFA">
        <w:rPr>
          <w:rFonts w:ascii="Calibri" w:eastAsia="Calibri" w:hAnsi="Calibri" w:cs="Calibri"/>
        </w:rPr>
        <w:t xml:space="preserve">ervices. </w:t>
      </w:r>
      <w:r w:rsidR="2DA23180">
        <w:t xml:space="preserve">Vendors are not required to </w:t>
      </w:r>
      <w:r w:rsidR="0B55B1B6">
        <w:t xml:space="preserve">offer </w:t>
      </w:r>
      <w:r w:rsidR="69484DD4">
        <w:t>Internet Services</w:t>
      </w:r>
      <w:r w:rsidR="2DA23180">
        <w:t xml:space="preserve"> at all </w:t>
      </w:r>
      <w:r w:rsidR="605CC66C">
        <w:t xml:space="preserve">locations. However, </w:t>
      </w:r>
      <w:r w:rsidR="2ACF7DCB" w:rsidRPr="67557DFA">
        <w:rPr>
          <w:rFonts w:ascii="Calibri" w:eastAsia="Calibri" w:hAnsi="Calibri" w:cs="Calibri"/>
        </w:rPr>
        <w:t xml:space="preserve">Vendors must offer to provide Internet </w:t>
      </w:r>
      <w:r w:rsidR="751D38B0" w:rsidRPr="67557DFA">
        <w:rPr>
          <w:rFonts w:ascii="Calibri" w:eastAsia="Calibri" w:hAnsi="Calibri" w:cs="Calibri"/>
        </w:rPr>
        <w:t>S</w:t>
      </w:r>
      <w:r w:rsidR="2ACF7DCB" w:rsidRPr="67557DFA">
        <w:rPr>
          <w:rFonts w:ascii="Calibri" w:eastAsia="Calibri" w:hAnsi="Calibri" w:cs="Calibri"/>
        </w:rPr>
        <w:t xml:space="preserve">ervices at </w:t>
      </w:r>
      <w:r w:rsidR="7ADF4AA3" w:rsidRPr="67557DFA">
        <w:rPr>
          <w:rFonts w:ascii="Calibri" w:eastAsia="Calibri" w:hAnsi="Calibri" w:cs="Calibri"/>
        </w:rPr>
        <w:t xml:space="preserve">five </w:t>
      </w:r>
      <w:r w:rsidR="2ACF7DCB" w:rsidRPr="67557DFA">
        <w:rPr>
          <w:rFonts w:ascii="Calibri" w:eastAsia="Calibri" w:hAnsi="Calibri" w:cs="Calibri"/>
        </w:rPr>
        <w:t>(</w:t>
      </w:r>
      <w:r w:rsidR="33CEF327" w:rsidRPr="67557DFA">
        <w:rPr>
          <w:rFonts w:ascii="Calibri" w:eastAsia="Calibri" w:hAnsi="Calibri" w:cs="Calibri"/>
        </w:rPr>
        <w:t>5</w:t>
      </w:r>
      <w:r w:rsidR="2ACF7DCB" w:rsidRPr="67557DFA">
        <w:rPr>
          <w:rFonts w:ascii="Calibri" w:eastAsia="Calibri" w:hAnsi="Calibri" w:cs="Calibri"/>
        </w:rPr>
        <w:t xml:space="preserve">) or more of the locations to be considered for an award of a Contract. Proposals that offer to provide Internet </w:t>
      </w:r>
      <w:r w:rsidR="320D0A7F" w:rsidRPr="67557DFA">
        <w:rPr>
          <w:rFonts w:ascii="Calibri" w:eastAsia="Calibri" w:hAnsi="Calibri" w:cs="Calibri"/>
        </w:rPr>
        <w:t>S</w:t>
      </w:r>
      <w:r w:rsidR="2ACF7DCB" w:rsidRPr="67557DFA">
        <w:rPr>
          <w:rFonts w:ascii="Calibri" w:eastAsia="Calibri" w:hAnsi="Calibri" w:cs="Calibri"/>
        </w:rPr>
        <w:t xml:space="preserve">ervices at fewer than </w:t>
      </w:r>
      <w:r w:rsidR="24D3A4DC" w:rsidRPr="67557DFA">
        <w:rPr>
          <w:rFonts w:ascii="Calibri" w:eastAsia="Calibri" w:hAnsi="Calibri" w:cs="Calibri"/>
        </w:rPr>
        <w:t>five</w:t>
      </w:r>
      <w:r w:rsidR="2ACF7DCB" w:rsidRPr="67557DFA">
        <w:rPr>
          <w:rFonts w:ascii="Calibri" w:eastAsia="Calibri" w:hAnsi="Calibri" w:cs="Calibri"/>
        </w:rPr>
        <w:t xml:space="preserve"> (</w:t>
      </w:r>
      <w:r w:rsidR="378424DF" w:rsidRPr="67557DFA">
        <w:rPr>
          <w:rFonts w:ascii="Calibri" w:eastAsia="Calibri" w:hAnsi="Calibri" w:cs="Calibri"/>
        </w:rPr>
        <w:t>5</w:t>
      </w:r>
      <w:r w:rsidR="2ACF7DCB" w:rsidRPr="67557DFA">
        <w:rPr>
          <w:rFonts w:ascii="Calibri" w:eastAsia="Calibri" w:hAnsi="Calibri" w:cs="Calibri"/>
        </w:rPr>
        <w:t>) of the locations will be considered non-responsive</w:t>
      </w:r>
      <w:r w:rsidR="6EC581EF" w:rsidRPr="67557DFA">
        <w:rPr>
          <w:rFonts w:ascii="Calibri" w:eastAsia="Calibri" w:hAnsi="Calibri" w:cs="Calibri"/>
        </w:rPr>
        <w:t xml:space="preserve"> and will not be evaluated</w:t>
      </w:r>
      <w:r w:rsidR="2ACF7DCB" w:rsidRPr="67557DFA">
        <w:rPr>
          <w:rFonts w:ascii="Calibri" w:eastAsia="Calibri" w:hAnsi="Calibri" w:cs="Calibri"/>
        </w:rPr>
        <w:t>.</w:t>
      </w:r>
      <w:r w:rsidR="582881DE" w:rsidRPr="67557DFA">
        <w:rPr>
          <w:rFonts w:ascii="Calibri" w:eastAsia="Calibri" w:hAnsi="Calibri" w:cs="Calibri"/>
        </w:rPr>
        <w:t xml:space="preserve"> </w:t>
      </w:r>
      <w:r w:rsidR="582881DE">
        <w:t>The Court reserves the right to not award any or all locations.</w:t>
      </w:r>
    </w:p>
    <w:p w14:paraId="6A9D99A3" w14:textId="3B1EABAB" w:rsidR="7114A7D5" w:rsidRDefault="7114A7D5" w:rsidP="73E6BDF1">
      <w:pPr>
        <w:spacing w:line="257" w:lineRule="auto"/>
        <w:jc w:val="both"/>
      </w:pPr>
      <w:r>
        <w:t>The forty-</w:t>
      </w:r>
      <w:r w:rsidR="2C5FC31A">
        <w:t xml:space="preserve">six </w:t>
      </w:r>
      <w:r>
        <w:t>(4</w:t>
      </w:r>
      <w:r w:rsidR="685F95A5">
        <w:t>6</w:t>
      </w:r>
      <w:r>
        <w:t xml:space="preserve">) locations specified in this RFP are </w:t>
      </w:r>
      <w:r w:rsidR="77FF705B">
        <w:t xml:space="preserve">owned or leased by </w:t>
      </w:r>
      <w:r w:rsidR="1E6859CC">
        <w:t>county</w:t>
      </w:r>
      <w:r w:rsidR="77FF705B">
        <w:t xml:space="preserve"> government, </w:t>
      </w:r>
      <w:r>
        <w:t xml:space="preserve">not </w:t>
      </w:r>
      <w:r w:rsidR="31EDFA0C">
        <w:t>ISC</w:t>
      </w:r>
      <w:r w:rsidR="538991FB">
        <w:t xml:space="preserve"> and some may be considered historical buildings.</w:t>
      </w:r>
      <w:r w:rsidR="31EDFA0C">
        <w:t xml:space="preserve"> Thus,</w:t>
      </w:r>
      <w:r>
        <w:t xml:space="preserve"> implementation of Internet Services at each location will require </w:t>
      </w:r>
      <w:r w:rsidR="5A7E1199">
        <w:t>permission from the owner</w:t>
      </w:r>
      <w:r w:rsidR="2D87898C">
        <w:t>(s)</w:t>
      </w:r>
      <w:r w:rsidR="5A7E1199">
        <w:t xml:space="preserve"> of the propert</w:t>
      </w:r>
      <w:r w:rsidR="5743A9DA">
        <w:t>ies</w:t>
      </w:r>
      <w:r>
        <w:t xml:space="preserve">. </w:t>
      </w:r>
      <w:r w:rsidR="21BB90AA">
        <w:t>For those locations</w:t>
      </w:r>
      <w:r w:rsidR="15F6C826">
        <w:t xml:space="preserve"> at which</w:t>
      </w:r>
      <w:r w:rsidR="21BB90AA">
        <w:t xml:space="preserve"> ISC, in its sole discretion, chooses to </w:t>
      </w:r>
      <w:r w:rsidR="65F0FCB2">
        <w:t>imp</w:t>
      </w:r>
      <w:r w:rsidR="4557E859">
        <w:t xml:space="preserve">lement Internet Services, ISC and Offeror will work together in good faith to obtain </w:t>
      </w:r>
      <w:r w:rsidR="027DC297">
        <w:t xml:space="preserve">permission from </w:t>
      </w:r>
      <w:r w:rsidR="32156DC0">
        <w:t>such owner(s).</w:t>
      </w:r>
      <w:r w:rsidR="148098DC">
        <w:t xml:space="preserve">  </w:t>
      </w:r>
    </w:p>
    <w:p w14:paraId="501CD9C3" w14:textId="0F4E8BEA" w:rsidR="33E4B240" w:rsidRDefault="33E4B240" w:rsidP="0957C2E6">
      <w:pPr>
        <w:pStyle w:val="ListParagraph"/>
        <w:numPr>
          <w:ilvl w:val="1"/>
          <w:numId w:val="10"/>
        </w:numPr>
        <w:spacing w:after="0" w:line="240" w:lineRule="auto"/>
        <w:ind w:left="720" w:hanging="720"/>
        <w:rPr>
          <w:b/>
          <w:bCs/>
        </w:rPr>
      </w:pPr>
      <w:r w:rsidRPr="0957C2E6">
        <w:rPr>
          <w:b/>
          <w:bCs/>
        </w:rPr>
        <w:t>ARPA Compliance</w:t>
      </w:r>
    </w:p>
    <w:p w14:paraId="524F9743" w14:textId="6914F9FB" w:rsidR="0957C2E6" w:rsidRDefault="0957C2E6" w:rsidP="0BF2C80B">
      <w:pPr>
        <w:spacing w:after="0" w:line="240" w:lineRule="auto"/>
        <w:rPr>
          <w:b/>
          <w:bCs/>
        </w:rPr>
      </w:pPr>
    </w:p>
    <w:p w14:paraId="56192B37" w14:textId="2788CCD8" w:rsidR="33E4B240" w:rsidRDefault="33E4B240" w:rsidP="3D2A27BE">
      <w:pPr>
        <w:rPr>
          <w:rFonts w:ascii="Calibri" w:eastAsia="Calibri" w:hAnsi="Calibri" w:cs="Calibri"/>
          <w:color w:val="3D3D3D"/>
        </w:rPr>
      </w:pPr>
      <w:r w:rsidRPr="3D2A27BE">
        <w:rPr>
          <w:rFonts w:ascii="Calibri" w:eastAsia="Calibri" w:hAnsi="Calibri" w:cs="Calibri"/>
          <w:color w:val="3D3D3D"/>
        </w:rPr>
        <w:t xml:space="preserve">The ISC is paying for the </w:t>
      </w:r>
      <w:r w:rsidR="71718CB8" w:rsidRPr="0BF2C80B">
        <w:rPr>
          <w:rFonts w:ascii="Calibri" w:eastAsia="Calibri" w:hAnsi="Calibri" w:cs="Calibri"/>
          <w:color w:val="3D3D3D"/>
        </w:rPr>
        <w:t>Internet Services</w:t>
      </w:r>
      <w:r w:rsidRPr="3D2A27BE">
        <w:rPr>
          <w:rFonts w:ascii="Calibri" w:eastAsia="Calibri" w:hAnsi="Calibri" w:cs="Calibri"/>
          <w:color w:val="3D3D3D"/>
        </w:rPr>
        <w:t xml:space="preserve"> set forth in this RFP using funds awarded to the State of Idaho from the State and Local Fiscal Recovery Fund (“SLFRF funds”) under the American Rescue Plan Act. The use of SLFRF funds must comply with U.S. Department of the Treasury Coronavirus State Fiscal Recovery Fund Award Terms and Conditions, signed by the State of Idaho on May 10, 2021; specified provisions of the Uniform Administrative Requirements, Cost Principles, and Audit Requirements for Federal Awards, 2 C.F.R. Part 200; and other requirements as specified by the U.S. Department of the Treasury.</w:t>
      </w:r>
      <w:r w:rsidR="59BD236F" w:rsidRPr="3D2A27BE">
        <w:rPr>
          <w:rFonts w:ascii="Calibri" w:eastAsia="Calibri" w:hAnsi="Calibri" w:cs="Calibri"/>
          <w:color w:val="3D3D3D"/>
        </w:rPr>
        <w:t xml:space="preserve"> To help ensure ARPA compliance, ARPA required contract terms and conditions are included as Exhib</w:t>
      </w:r>
      <w:r w:rsidR="589C6111" w:rsidRPr="3D2A27BE">
        <w:rPr>
          <w:rFonts w:ascii="Calibri" w:eastAsia="Calibri" w:hAnsi="Calibri" w:cs="Calibri"/>
          <w:color w:val="3D3D3D"/>
        </w:rPr>
        <w:t xml:space="preserve">it </w:t>
      </w:r>
      <w:r w:rsidR="3B8C07F1" w:rsidRPr="2BA5076A">
        <w:rPr>
          <w:rFonts w:ascii="Calibri" w:eastAsia="Calibri" w:hAnsi="Calibri" w:cs="Calibri"/>
          <w:color w:val="3D3D3D"/>
        </w:rPr>
        <w:t>C t</w:t>
      </w:r>
      <w:r w:rsidR="589C6111" w:rsidRPr="2BA5076A">
        <w:rPr>
          <w:rFonts w:ascii="Calibri" w:eastAsia="Calibri" w:hAnsi="Calibri" w:cs="Calibri"/>
          <w:color w:val="3D3D3D"/>
        </w:rPr>
        <w:t>o</w:t>
      </w:r>
      <w:r w:rsidR="589C6111" w:rsidRPr="3D2A27BE">
        <w:rPr>
          <w:rFonts w:ascii="Calibri" w:eastAsia="Calibri" w:hAnsi="Calibri" w:cs="Calibri"/>
          <w:color w:val="3D3D3D"/>
        </w:rPr>
        <w:t xml:space="preserve"> the Contract appended to this RFP as Appendix A. </w:t>
      </w:r>
    </w:p>
    <w:p w14:paraId="5FFC6F2E" w14:textId="35829DA5" w:rsidR="00AC7300" w:rsidRDefault="6BF92633" w:rsidP="0957C2E6">
      <w:pPr>
        <w:pStyle w:val="ListParagraph"/>
        <w:numPr>
          <w:ilvl w:val="1"/>
          <w:numId w:val="10"/>
        </w:numPr>
        <w:spacing w:after="0" w:line="240" w:lineRule="auto"/>
        <w:ind w:left="720" w:hanging="720"/>
        <w:rPr>
          <w:b/>
          <w:bCs/>
        </w:rPr>
      </w:pPr>
      <w:r w:rsidRPr="0A5C6EF1">
        <w:rPr>
          <w:b/>
          <w:bCs/>
        </w:rPr>
        <w:t xml:space="preserve">Vendor’s Responsibility to Comply </w:t>
      </w:r>
      <w:proofErr w:type="gramStart"/>
      <w:r w:rsidRPr="0A5C6EF1">
        <w:rPr>
          <w:b/>
          <w:bCs/>
        </w:rPr>
        <w:t>With</w:t>
      </w:r>
      <w:proofErr w:type="gramEnd"/>
      <w:r w:rsidRPr="0A5C6EF1">
        <w:rPr>
          <w:b/>
          <w:bCs/>
        </w:rPr>
        <w:t xml:space="preserve"> </w:t>
      </w:r>
      <w:r w:rsidR="3DFB9D22" w:rsidRPr="0A5C6EF1">
        <w:rPr>
          <w:b/>
          <w:bCs/>
        </w:rPr>
        <w:t>Laws</w:t>
      </w:r>
    </w:p>
    <w:p w14:paraId="722AEA54" w14:textId="1957C8F0" w:rsidR="00EE0C94" w:rsidRDefault="00AC7300" w:rsidP="00370773">
      <w:pPr>
        <w:spacing w:after="0" w:line="240" w:lineRule="auto"/>
        <w:jc w:val="both"/>
        <w:rPr>
          <w:rFonts w:cstheme="minorHAnsi"/>
          <w:bCs/>
        </w:rPr>
      </w:pPr>
      <w:r>
        <w:rPr>
          <w:rFonts w:cstheme="minorHAnsi"/>
          <w:bCs/>
        </w:rPr>
        <w:t xml:space="preserve">In submitting a </w:t>
      </w:r>
      <w:r w:rsidR="00677CB8">
        <w:rPr>
          <w:rFonts w:cstheme="minorHAnsi"/>
          <w:bCs/>
        </w:rPr>
        <w:t>P</w:t>
      </w:r>
      <w:r>
        <w:rPr>
          <w:rFonts w:cstheme="minorHAnsi"/>
          <w:bCs/>
        </w:rPr>
        <w:t xml:space="preserve">roposal, executing a </w:t>
      </w:r>
      <w:r w:rsidR="00677CB8">
        <w:rPr>
          <w:rFonts w:cstheme="minorHAnsi"/>
          <w:bCs/>
        </w:rPr>
        <w:t>C</w:t>
      </w:r>
      <w:r>
        <w:rPr>
          <w:rFonts w:cstheme="minorHAnsi"/>
          <w:bCs/>
        </w:rPr>
        <w:t>ontract, and fulfilling its contractual obligations, i</w:t>
      </w:r>
      <w:r w:rsidRPr="00AC7300">
        <w:rPr>
          <w:rFonts w:cstheme="minorHAnsi"/>
          <w:bCs/>
        </w:rPr>
        <w:t xml:space="preserve">t is the Vendor’s responsibility to conform to ALL applicable federal, </w:t>
      </w:r>
      <w:proofErr w:type="gramStart"/>
      <w:r w:rsidRPr="00AC7300">
        <w:rPr>
          <w:rFonts w:cstheme="minorHAnsi"/>
          <w:bCs/>
        </w:rPr>
        <w:t>state</w:t>
      </w:r>
      <w:proofErr w:type="gramEnd"/>
      <w:r w:rsidRPr="00AC7300">
        <w:rPr>
          <w:rFonts w:cstheme="minorHAnsi"/>
          <w:bCs/>
        </w:rPr>
        <w:t xml:space="preserve"> and local statutes or other applicable legal requirements. ISC will not be responsible for any failure by any Vendor to meet applicable </w:t>
      </w:r>
      <w:r w:rsidR="00C10CF8">
        <w:rPr>
          <w:rFonts w:cstheme="minorHAnsi"/>
          <w:bCs/>
        </w:rPr>
        <w:t xml:space="preserve">legal </w:t>
      </w:r>
      <w:r w:rsidRPr="00AC7300">
        <w:rPr>
          <w:rFonts w:cstheme="minorHAnsi"/>
          <w:bCs/>
        </w:rPr>
        <w:t>requirements.</w:t>
      </w:r>
    </w:p>
    <w:p w14:paraId="23AF0155" w14:textId="77777777" w:rsidR="00AC7300" w:rsidRPr="00AC7300" w:rsidRDefault="00AC7300" w:rsidP="00370773">
      <w:pPr>
        <w:spacing w:after="0" w:line="240" w:lineRule="auto"/>
        <w:rPr>
          <w:rFonts w:cstheme="minorHAnsi"/>
          <w:b/>
        </w:rPr>
      </w:pPr>
    </w:p>
    <w:p w14:paraId="6D54D988" w14:textId="075F4C24" w:rsidR="00EE0C94" w:rsidRDefault="6BF92633" w:rsidP="0957C2E6">
      <w:pPr>
        <w:pStyle w:val="ListParagraph"/>
        <w:numPr>
          <w:ilvl w:val="1"/>
          <w:numId w:val="10"/>
        </w:numPr>
        <w:spacing w:after="0" w:line="240" w:lineRule="auto"/>
        <w:ind w:left="720" w:hanging="720"/>
        <w:rPr>
          <w:b/>
          <w:bCs/>
        </w:rPr>
      </w:pPr>
      <w:r w:rsidRPr="0A5C6EF1">
        <w:rPr>
          <w:b/>
          <w:bCs/>
        </w:rPr>
        <w:t>ISC Exempt from Procurement Laws</w:t>
      </w:r>
    </w:p>
    <w:p w14:paraId="23F05E15" w14:textId="30A36047" w:rsidR="002E18F4" w:rsidRDefault="002E18F4">
      <w:pPr>
        <w:spacing w:after="0" w:line="240" w:lineRule="auto"/>
        <w:jc w:val="both"/>
        <w:rPr>
          <w:rFonts w:cstheme="minorHAnsi"/>
          <w:bCs/>
        </w:rPr>
      </w:pPr>
      <w:r w:rsidRPr="002E18F4">
        <w:rPr>
          <w:rFonts w:cstheme="minorHAnsi"/>
          <w:bCs/>
        </w:rPr>
        <w:t xml:space="preserve">The </w:t>
      </w:r>
      <w:r>
        <w:rPr>
          <w:rFonts w:cstheme="minorHAnsi"/>
          <w:bCs/>
        </w:rPr>
        <w:t>ISC</w:t>
      </w:r>
      <w:r w:rsidRPr="002E18F4">
        <w:rPr>
          <w:rFonts w:cstheme="minorHAnsi"/>
          <w:bCs/>
        </w:rPr>
        <w:t xml:space="preserve"> is exempt from the State of Idaho’s Purchasing laws and requirements, and thus, these instructions shall govern </w:t>
      </w:r>
      <w:r>
        <w:rPr>
          <w:rFonts w:cstheme="minorHAnsi"/>
          <w:bCs/>
        </w:rPr>
        <w:t>this RFP</w:t>
      </w:r>
      <w:r w:rsidRPr="002E18F4">
        <w:rPr>
          <w:rFonts w:cstheme="minorHAnsi"/>
          <w:bCs/>
        </w:rPr>
        <w:t>.</w:t>
      </w:r>
    </w:p>
    <w:p w14:paraId="06B15BD6" w14:textId="7E291AE5" w:rsidR="00E51106" w:rsidRDefault="00E51106">
      <w:pPr>
        <w:spacing w:after="0" w:line="240" w:lineRule="auto"/>
        <w:jc w:val="both"/>
        <w:rPr>
          <w:rFonts w:cstheme="minorHAnsi"/>
          <w:bCs/>
        </w:rPr>
      </w:pPr>
    </w:p>
    <w:p w14:paraId="09F9BD1A" w14:textId="423AB8C8" w:rsidR="00E51106" w:rsidRDefault="00E51106">
      <w:pPr>
        <w:spacing w:after="0" w:line="240" w:lineRule="auto"/>
        <w:jc w:val="both"/>
        <w:rPr>
          <w:rFonts w:cstheme="minorHAnsi"/>
          <w:b/>
        </w:rPr>
      </w:pPr>
      <w:r>
        <w:rPr>
          <w:rFonts w:cstheme="minorHAnsi"/>
          <w:b/>
        </w:rPr>
        <w:t>1.4.</w:t>
      </w:r>
      <w:r>
        <w:rPr>
          <w:rFonts w:cstheme="minorHAnsi"/>
          <w:b/>
        </w:rPr>
        <w:tab/>
        <w:t>Dates Subject to Change</w:t>
      </w:r>
    </w:p>
    <w:p w14:paraId="61CFA1CD" w14:textId="26AF86BB" w:rsidR="00E51106" w:rsidRPr="00E51106" w:rsidRDefault="00E51106" w:rsidP="0B955FF3">
      <w:pPr>
        <w:spacing w:after="0" w:line="240" w:lineRule="auto"/>
        <w:jc w:val="both"/>
      </w:pPr>
      <w:r w:rsidRPr="0B955FF3">
        <w:t>All</w:t>
      </w:r>
      <w:r w:rsidR="0073331F" w:rsidRPr="0B955FF3">
        <w:t xml:space="preserve"> procurement dates set forth in this RFP are subject to change by the ISC. Notice of any change of procurement dates will be posted at </w:t>
      </w:r>
      <w:proofErr w:type="gramStart"/>
      <w:r w:rsidR="00E83834">
        <w:rPr>
          <w:color w:val="2B579A"/>
          <w:shd w:val="clear" w:color="auto" w:fill="E6E6E6"/>
        </w:rPr>
        <w:t>https://isc.idaho.gov/procurement .</w:t>
      </w:r>
      <w:proofErr w:type="gramEnd"/>
      <w:r w:rsidR="0073331F">
        <w:rPr>
          <w:color w:val="2B579A"/>
          <w:shd w:val="clear" w:color="auto" w:fill="E6E6E6"/>
        </w:rPr>
        <w:t xml:space="preserve"> </w:t>
      </w:r>
      <w:r w:rsidR="0073331F">
        <w:t>It is the Vendor’s responsibility to be aware of and abide by all applicable procurement dates.</w:t>
      </w:r>
    </w:p>
    <w:p w14:paraId="5F404B9E" w14:textId="77777777" w:rsidR="002E18F4" w:rsidRPr="00370773" w:rsidRDefault="002E18F4" w:rsidP="00370773">
      <w:pPr>
        <w:spacing w:after="0" w:line="240" w:lineRule="auto"/>
        <w:rPr>
          <w:rFonts w:cstheme="minorHAnsi"/>
          <w:b/>
        </w:rPr>
      </w:pPr>
    </w:p>
    <w:p w14:paraId="464DBC41" w14:textId="26E9AB14" w:rsidR="00000B2C" w:rsidRPr="001531D6" w:rsidRDefault="49CDF21E" w:rsidP="0957C2E6">
      <w:pPr>
        <w:pStyle w:val="ListParagraph"/>
        <w:numPr>
          <w:ilvl w:val="1"/>
          <w:numId w:val="10"/>
        </w:numPr>
        <w:spacing w:after="0" w:line="240" w:lineRule="auto"/>
        <w:ind w:left="720" w:hanging="720"/>
        <w:rPr>
          <w:b/>
          <w:bCs/>
        </w:rPr>
      </w:pPr>
      <w:r w:rsidRPr="0A5C6EF1">
        <w:rPr>
          <w:b/>
          <w:bCs/>
        </w:rPr>
        <w:t>Definitions</w:t>
      </w:r>
    </w:p>
    <w:p w14:paraId="2F3BEF71" w14:textId="232F0DF0" w:rsidR="004F4B0F" w:rsidRDefault="007269EA" w:rsidP="00B3327F">
      <w:r>
        <w:t xml:space="preserve">A. </w:t>
      </w:r>
      <w:r>
        <w:tab/>
        <w:t xml:space="preserve">AOC - The Administrative Office of the Courts. </w:t>
      </w:r>
    </w:p>
    <w:p w14:paraId="64DD91CB" w14:textId="7456E11D" w:rsidR="00B3327F" w:rsidRDefault="00B3327F" w:rsidP="00B3327F">
      <w:r>
        <w:t>B.</w:t>
      </w:r>
      <w:r>
        <w:tab/>
        <w:t>ISC – The Idaho Supreme Court.</w:t>
      </w:r>
    </w:p>
    <w:p w14:paraId="295D961F" w14:textId="4B2B70FA" w:rsidR="002B7706" w:rsidRDefault="0D7C1092" w:rsidP="00370773">
      <w:pPr>
        <w:jc w:val="both"/>
      </w:pPr>
      <w:r>
        <w:t>C</w:t>
      </w:r>
      <w:r w:rsidR="041D9306">
        <w:t>.</w:t>
      </w:r>
      <w:r w:rsidR="00B3327F">
        <w:tab/>
      </w:r>
      <w:bookmarkStart w:id="11" w:name="_Hlk106967503"/>
      <w:r w:rsidR="7120C247">
        <w:t xml:space="preserve">Contract - </w:t>
      </w:r>
      <w:bookmarkStart w:id="12" w:name="_Hlk106270043"/>
      <w:r w:rsidR="2785B372">
        <w:t>T</w:t>
      </w:r>
      <w:r w:rsidR="5DE87D78">
        <w:t>he written agreement that ISC will enter with the Contractor</w:t>
      </w:r>
      <w:r w:rsidR="2942F55B">
        <w:t xml:space="preserve">, attached hereto as Appendix A, and incorporated into this RFP as if set out in its entirety, and located at </w:t>
      </w:r>
      <w:proofErr w:type="gramStart"/>
      <w:r w:rsidR="0C7DC0E6">
        <w:rPr>
          <w:color w:val="2B579A"/>
          <w:shd w:val="clear" w:color="auto" w:fill="E6E6E6"/>
        </w:rPr>
        <w:t xml:space="preserve">https://isc.idaho.gov/procurement </w:t>
      </w:r>
      <w:r w:rsidR="2785B372">
        <w:t>.</w:t>
      </w:r>
      <w:proofErr w:type="gramEnd"/>
      <w:r w:rsidR="0252B85B">
        <w:t xml:space="preserve"> </w:t>
      </w:r>
      <w:bookmarkStart w:id="13" w:name="_Hlk106021656"/>
      <w:r w:rsidR="2942F55B">
        <w:t>The Contract includes as exhibits</w:t>
      </w:r>
      <w:r w:rsidR="0252B85B">
        <w:t xml:space="preserve">: </w:t>
      </w:r>
      <w:bookmarkStart w:id="14" w:name="_Hlk106271605"/>
      <w:r w:rsidDel="00B3327F">
        <w:t xml:space="preserve">(1) </w:t>
      </w:r>
      <w:r w:rsidR="0252B85B">
        <w:t xml:space="preserve">this Request for Proposals; </w:t>
      </w:r>
      <w:r w:rsidR="3DD44EB7">
        <w:t>(2)</w:t>
      </w:r>
      <w:r w:rsidR="1E09087D">
        <w:t xml:space="preserve"> </w:t>
      </w:r>
      <w:r w:rsidR="0252B85B">
        <w:t xml:space="preserve">Contractor’s Proposal as accepted by </w:t>
      </w:r>
      <w:r w:rsidR="31787503">
        <w:t>IS</w:t>
      </w:r>
      <w:r w:rsidR="0252B85B">
        <w:t xml:space="preserve">C; </w:t>
      </w:r>
      <w:r w:rsidR="63C21515">
        <w:t>(3) ARPA compliance requirements</w:t>
      </w:r>
      <w:r w:rsidR="32EA5F0E">
        <w:t xml:space="preserve"> as described in Section 1.2</w:t>
      </w:r>
      <w:r w:rsidR="63C21515">
        <w:t xml:space="preserve">; </w:t>
      </w:r>
      <w:r w:rsidR="0252B85B">
        <w:t xml:space="preserve">and </w:t>
      </w:r>
      <w:r w:rsidR="4C4A6C59">
        <w:t>(</w:t>
      </w:r>
      <w:r w:rsidR="6B0A3CA7">
        <w:t>4</w:t>
      </w:r>
      <w:r w:rsidR="4C4A6C59">
        <w:t>)</w:t>
      </w:r>
      <w:r w:rsidR="0252B85B">
        <w:t xml:space="preserve"> other documents accepted by </w:t>
      </w:r>
      <w:r w:rsidR="31787503">
        <w:t>IS</w:t>
      </w:r>
      <w:r w:rsidR="0252B85B">
        <w:t>C.</w:t>
      </w:r>
      <w:bookmarkEnd w:id="11"/>
      <w:bookmarkEnd w:id="12"/>
      <w:bookmarkEnd w:id="13"/>
      <w:bookmarkEnd w:id="14"/>
    </w:p>
    <w:p w14:paraId="0654F576" w14:textId="6E59DAFC" w:rsidR="007269EA" w:rsidRDefault="00B3327F" w:rsidP="005E516D">
      <w:r>
        <w:t>D</w:t>
      </w:r>
      <w:r w:rsidR="005E516D">
        <w:t>.</w:t>
      </w:r>
      <w:r w:rsidR="005E516D">
        <w:tab/>
      </w:r>
      <w:r w:rsidR="007269EA">
        <w:t xml:space="preserve">Contractor - </w:t>
      </w:r>
      <w:r w:rsidR="2979CDD3">
        <w:t>A</w:t>
      </w:r>
      <w:r w:rsidR="00072340">
        <w:t xml:space="preserve"> </w:t>
      </w:r>
      <w:r w:rsidR="007269EA">
        <w:t xml:space="preserve">Vendor </w:t>
      </w:r>
      <w:r w:rsidR="78CC2D53">
        <w:t>that</w:t>
      </w:r>
      <w:r w:rsidR="007269EA">
        <w:t xml:space="preserve"> </w:t>
      </w:r>
      <w:r w:rsidR="00072340">
        <w:t xml:space="preserve">is awarded </w:t>
      </w:r>
      <w:r w:rsidR="1D0908B4">
        <w:t>a</w:t>
      </w:r>
      <w:r w:rsidR="00072340">
        <w:t xml:space="preserve"> Contract</w:t>
      </w:r>
      <w:r w:rsidR="007269EA">
        <w:t xml:space="preserve">.  </w:t>
      </w:r>
    </w:p>
    <w:p w14:paraId="27BA4B5A" w14:textId="3FAAD483" w:rsidR="78C15BAE" w:rsidRDefault="78C15BAE" w:rsidP="73E6BDF1">
      <w:r>
        <w:t xml:space="preserve">E. </w:t>
      </w:r>
      <w:r>
        <w:tab/>
      </w:r>
      <w:r w:rsidR="6268162C">
        <w:t>Internet Services</w:t>
      </w:r>
      <w:r w:rsidR="48064F35">
        <w:t xml:space="preserve"> – All cabling, equipment, construction, </w:t>
      </w:r>
      <w:proofErr w:type="spellStart"/>
      <w:r w:rsidR="24A28C31">
        <w:t>demarc</w:t>
      </w:r>
      <w:proofErr w:type="spellEnd"/>
      <w:r w:rsidR="24A28C31">
        <w:t xml:space="preserve"> extension, </w:t>
      </w:r>
      <w:r w:rsidR="48064F35">
        <w:t>installation, activation</w:t>
      </w:r>
      <w:r w:rsidR="79CD3B79">
        <w:t xml:space="preserve">, </w:t>
      </w:r>
      <w:r w:rsidR="06AB3467">
        <w:t xml:space="preserve">maintenance, repair, support, and all other goods and services necessary for Offeror to </w:t>
      </w:r>
      <w:r w:rsidR="1BD0E8CD">
        <w:t xml:space="preserve">provide ISC with </w:t>
      </w:r>
      <w:r w:rsidR="229CDBA4">
        <w:t xml:space="preserve">Internet access </w:t>
      </w:r>
      <w:r w:rsidR="12C9BF5C">
        <w:t>that</w:t>
      </w:r>
      <w:r w:rsidR="229CDBA4">
        <w:t xml:space="preserve"> </w:t>
      </w:r>
      <w:r w:rsidR="11F2FB27">
        <w:t>meet</w:t>
      </w:r>
      <w:r w:rsidR="05D611BB">
        <w:t>s</w:t>
      </w:r>
      <w:r w:rsidR="11F2FB27">
        <w:t xml:space="preserve"> the requirements of </w:t>
      </w:r>
      <w:r w:rsidR="40DDBB62">
        <w:t>this RFP at each location offered by Offeror.</w:t>
      </w:r>
      <w:r w:rsidR="11F2FB27">
        <w:t xml:space="preserve"> </w:t>
      </w:r>
    </w:p>
    <w:p w14:paraId="5BC09641" w14:textId="07503751" w:rsidR="002C3358" w:rsidRDefault="2D18F3C3" w:rsidP="007624E7">
      <w:pPr>
        <w:jc w:val="both"/>
      </w:pPr>
      <w:r>
        <w:t>F</w:t>
      </w:r>
      <w:r w:rsidR="001604AE">
        <w:t>.</w:t>
      </w:r>
      <w:r w:rsidR="001604AE">
        <w:tab/>
      </w:r>
      <w:r w:rsidR="007269EA">
        <w:t xml:space="preserve">Offeror – A Vendor who has submitted a </w:t>
      </w:r>
      <w:r w:rsidR="00677CB8">
        <w:t>P</w:t>
      </w:r>
      <w:r w:rsidR="007269EA">
        <w:t xml:space="preserve">roposal in response to </w:t>
      </w:r>
      <w:r w:rsidR="009721C9">
        <w:t>this</w:t>
      </w:r>
      <w:r w:rsidR="007269EA">
        <w:t xml:space="preserve"> Request for Proposals.</w:t>
      </w:r>
      <w:r w:rsidR="00B3327F" w:rsidRPr="00B3327F">
        <w:t xml:space="preserve"> </w:t>
      </w:r>
    </w:p>
    <w:p w14:paraId="5F98886D" w14:textId="6297DADC" w:rsidR="007269EA" w:rsidRDefault="671544BD" w:rsidP="007624E7">
      <w:pPr>
        <w:jc w:val="both"/>
      </w:pPr>
      <w:r>
        <w:t>G</w:t>
      </w:r>
      <w:r w:rsidR="005E516D">
        <w:t>.</w:t>
      </w:r>
      <w:r w:rsidR="005E516D">
        <w:tab/>
      </w:r>
      <w:r w:rsidR="007269EA">
        <w:t xml:space="preserve">Proposal – </w:t>
      </w:r>
      <w:r w:rsidR="00B14671">
        <w:t xml:space="preserve">The </w:t>
      </w:r>
      <w:r w:rsidR="002C3358">
        <w:t>Offeror’s</w:t>
      </w:r>
      <w:r w:rsidR="00B14671">
        <w:t xml:space="preserve"> </w:t>
      </w:r>
      <w:r w:rsidR="007269EA">
        <w:t xml:space="preserve">written response, including </w:t>
      </w:r>
      <w:r w:rsidR="35FE4A13">
        <w:t>the Technical Proposal and Cost Proposal</w:t>
      </w:r>
      <w:r w:rsidR="007269EA">
        <w:t xml:space="preserve">, to </w:t>
      </w:r>
      <w:r w:rsidR="009721C9">
        <w:t xml:space="preserve">this </w:t>
      </w:r>
      <w:r w:rsidR="007269EA">
        <w:t xml:space="preserve">Request for Proposals that describes the solution or means of providing the </w:t>
      </w:r>
      <w:r w:rsidR="68AC0943">
        <w:t xml:space="preserve">Internet </w:t>
      </w:r>
      <w:r w:rsidR="00496976">
        <w:t xml:space="preserve">Services </w:t>
      </w:r>
      <w:r w:rsidR="007269EA">
        <w:t>requested and which Proposal is considered an offer to perform in full response to the Request for Proposals</w:t>
      </w:r>
      <w:r w:rsidR="007624E7">
        <w:t>.</w:t>
      </w:r>
      <w:r w:rsidR="007269EA">
        <w:t xml:space="preserve"> </w:t>
      </w:r>
    </w:p>
    <w:p w14:paraId="79B6976F" w14:textId="3A3364BE" w:rsidR="007269EA" w:rsidRDefault="74256D3A" w:rsidP="005E516D">
      <w:r>
        <w:t>H</w:t>
      </w:r>
      <w:r w:rsidR="001604AE">
        <w:t>.</w:t>
      </w:r>
      <w:r w:rsidR="001604AE">
        <w:tab/>
      </w:r>
      <w:r w:rsidR="007269EA">
        <w:t>Request for Proposals (</w:t>
      </w:r>
      <w:r w:rsidR="002C3358">
        <w:t>“</w:t>
      </w:r>
      <w:r w:rsidR="007269EA">
        <w:t>RFP</w:t>
      </w:r>
      <w:r w:rsidR="002C3358">
        <w:t>”</w:t>
      </w:r>
      <w:r w:rsidR="007269EA">
        <w:t xml:space="preserve">) – </w:t>
      </w:r>
      <w:r w:rsidR="008C4248">
        <w:t>M</w:t>
      </w:r>
      <w:r w:rsidR="00B14671">
        <w:t>eans this document,</w:t>
      </w:r>
      <w:r w:rsidR="00A83C35">
        <w:t xml:space="preserve"> all amendments to the RFP published by the ISC pursuant to Section 2.</w:t>
      </w:r>
      <w:r w:rsidR="003A6497">
        <w:t>2</w:t>
      </w:r>
      <w:r w:rsidR="00A83C35">
        <w:t>, all modifications or exceptions accepted by ISC pursuant to Section 2.</w:t>
      </w:r>
      <w:r w:rsidR="003A6497">
        <w:t>3</w:t>
      </w:r>
      <w:r w:rsidR="00A83C35">
        <w:t>,</w:t>
      </w:r>
      <w:r w:rsidR="00B14671">
        <w:t xml:space="preserve"> and </w:t>
      </w:r>
      <w:r w:rsidR="007269EA">
        <w:t xml:space="preserve">all </w:t>
      </w:r>
      <w:r w:rsidR="00B14671">
        <w:t xml:space="preserve">other </w:t>
      </w:r>
      <w:r w:rsidR="007269EA">
        <w:t xml:space="preserve">documents, whether attached or incorporated by reference, utilized </w:t>
      </w:r>
      <w:r w:rsidR="00A83C35">
        <w:t xml:space="preserve">by ISC </w:t>
      </w:r>
      <w:r w:rsidR="007269EA">
        <w:t xml:space="preserve">for soliciting </w:t>
      </w:r>
      <w:r w:rsidR="00FE762F">
        <w:t>P</w:t>
      </w:r>
      <w:r w:rsidR="00B14671">
        <w:t>roposals for this RFP.</w:t>
      </w:r>
      <w:r w:rsidR="007269EA">
        <w:t xml:space="preserve"> </w:t>
      </w:r>
    </w:p>
    <w:p w14:paraId="608F23F6" w14:textId="63FCAA60" w:rsidR="007269EA" w:rsidRDefault="73BB63EE" w:rsidP="005E516D">
      <w:r>
        <w:t>I</w:t>
      </w:r>
      <w:r w:rsidR="005E516D">
        <w:t>.</w:t>
      </w:r>
      <w:r w:rsidR="005E516D">
        <w:tab/>
      </w:r>
      <w:r w:rsidR="007269EA">
        <w:t xml:space="preserve">State – The state of Idaho. </w:t>
      </w:r>
    </w:p>
    <w:p w14:paraId="55EEEEE3" w14:textId="0BF21167" w:rsidR="00052753" w:rsidRPr="007624E7" w:rsidRDefault="5B22D97A" w:rsidP="007624E7">
      <w:r>
        <w:t>J</w:t>
      </w:r>
      <w:r w:rsidR="005E516D">
        <w:t>.</w:t>
      </w:r>
      <w:r w:rsidR="005E516D">
        <w:tab/>
      </w:r>
      <w:r w:rsidR="007269EA">
        <w:t xml:space="preserve">Vendor – A person or entity capable of supplying </w:t>
      </w:r>
      <w:r w:rsidR="29448E49">
        <w:t xml:space="preserve">Internet </w:t>
      </w:r>
      <w:r w:rsidR="00496976">
        <w:t xml:space="preserve">Services </w:t>
      </w:r>
      <w:r w:rsidR="007269EA">
        <w:t>to</w:t>
      </w:r>
      <w:r w:rsidR="00B3327F" w:rsidRPr="00B3327F">
        <w:t xml:space="preserve"> </w:t>
      </w:r>
      <w:r w:rsidR="00B3327F">
        <w:t>ISC</w:t>
      </w:r>
      <w:r w:rsidR="00EA2D89">
        <w:t>.</w:t>
      </w:r>
      <w:r w:rsidR="007269EA">
        <w:t xml:space="preserve"> </w:t>
      </w:r>
    </w:p>
    <w:p w14:paraId="4A4F5ECB" w14:textId="77777777" w:rsidR="00B34464" w:rsidRPr="00E44194" w:rsidRDefault="00B34464" w:rsidP="00B34464">
      <w:pPr>
        <w:pStyle w:val="ListParagraph"/>
        <w:spacing w:after="0" w:line="240" w:lineRule="auto"/>
        <w:jc w:val="both"/>
      </w:pPr>
    </w:p>
    <w:p w14:paraId="61F473E7" w14:textId="77777777" w:rsidR="000A7B9F" w:rsidRPr="0093725C" w:rsidRDefault="000A7B9F" w:rsidP="00000B2C">
      <w:pPr>
        <w:pStyle w:val="ListParagraph"/>
        <w:numPr>
          <w:ilvl w:val="0"/>
          <w:numId w:val="10"/>
        </w:numPr>
        <w:spacing w:after="0" w:line="240" w:lineRule="auto"/>
        <w:rPr>
          <w:rFonts w:cstheme="minorHAnsi"/>
          <w:vanish/>
        </w:rPr>
      </w:pPr>
    </w:p>
    <w:p w14:paraId="7A0F3CCE" w14:textId="77777777" w:rsidR="006E5D5A" w:rsidRPr="009E6D4D" w:rsidRDefault="17CDA2A3" w:rsidP="67557DFA">
      <w:pPr>
        <w:pStyle w:val="Heading1"/>
        <w:spacing w:before="0" w:line="240" w:lineRule="auto"/>
        <w:contextualSpacing/>
        <w:rPr>
          <w:rFonts w:asciiTheme="minorHAnsi" w:hAnsiTheme="minorHAnsi" w:cstheme="minorBidi"/>
          <w:b/>
          <w:bCs/>
          <w:caps/>
          <w:color w:val="auto"/>
          <w:sz w:val="28"/>
          <w:szCs w:val="28"/>
        </w:rPr>
      </w:pPr>
      <w:bookmarkStart w:id="15" w:name="_Toc1174079497"/>
      <w:bookmarkStart w:id="16" w:name="_Toc1747656094"/>
      <w:bookmarkStart w:id="17" w:name="_Toc275384158"/>
      <w:bookmarkStart w:id="18" w:name="_Toc175273742"/>
      <w:bookmarkStart w:id="19" w:name="_Toc129180053"/>
      <w:r w:rsidRPr="67557DFA">
        <w:rPr>
          <w:rFonts w:asciiTheme="minorHAnsi" w:hAnsiTheme="minorHAnsi" w:cstheme="minorBidi"/>
          <w:b/>
          <w:bCs/>
          <w:caps/>
          <w:color w:val="auto"/>
          <w:sz w:val="28"/>
          <w:szCs w:val="28"/>
        </w:rPr>
        <w:t>Questions</w:t>
      </w:r>
      <w:bookmarkEnd w:id="15"/>
      <w:bookmarkEnd w:id="16"/>
      <w:bookmarkEnd w:id="17"/>
      <w:bookmarkEnd w:id="18"/>
      <w:bookmarkEnd w:id="19"/>
    </w:p>
    <w:p w14:paraId="359CAD83" w14:textId="77777777" w:rsidR="00D1730A" w:rsidRDefault="00D1730A" w:rsidP="00FF56D6">
      <w:pPr>
        <w:pStyle w:val="ListParagraph"/>
        <w:spacing w:after="0" w:line="240" w:lineRule="auto"/>
        <w:rPr>
          <w:rFonts w:cstheme="minorHAnsi"/>
        </w:rPr>
      </w:pPr>
    </w:p>
    <w:p w14:paraId="56B94C09" w14:textId="77777777" w:rsidR="005E6B8E" w:rsidRPr="001531D6" w:rsidRDefault="005E6B8E" w:rsidP="00000B2C">
      <w:pPr>
        <w:pStyle w:val="ListParagraph"/>
        <w:numPr>
          <w:ilvl w:val="1"/>
          <w:numId w:val="10"/>
        </w:numPr>
        <w:spacing w:after="0" w:line="240" w:lineRule="auto"/>
        <w:ind w:left="720" w:hanging="720"/>
        <w:rPr>
          <w:rFonts w:cstheme="minorHAnsi"/>
          <w:b/>
        </w:rPr>
      </w:pPr>
      <w:r w:rsidRPr="001531D6">
        <w:rPr>
          <w:rFonts w:cstheme="minorHAnsi"/>
          <w:b/>
        </w:rPr>
        <w:t>Restrictions on Communications</w:t>
      </w:r>
    </w:p>
    <w:p w14:paraId="1DA6E01F" w14:textId="2D75DF96" w:rsidR="005E6B8E" w:rsidRDefault="001B3483" w:rsidP="009E6D4D">
      <w:pPr>
        <w:pStyle w:val="ListParagraph"/>
        <w:spacing w:after="0" w:line="240" w:lineRule="auto"/>
        <w:ind w:left="0"/>
        <w:jc w:val="both"/>
      </w:pPr>
      <w:r>
        <w:rPr>
          <w:rFonts w:cstheme="minorHAnsi"/>
        </w:rPr>
        <w:t>Except as otherwise expressly permitted in this RFP, f</w:t>
      </w:r>
      <w:r w:rsidR="00C34C0E">
        <w:rPr>
          <w:rFonts w:cstheme="minorHAnsi"/>
        </w:rPr>
        <w:t xml:space="preserve">rom the </w:t>
      </w:r>
      <w:r w:rsidR="00CA603C">
        <w:rPr>
          <w:rFonts w:cstheme="minorHAnsi"/>
        </w:rPr>
        <w:t>RFP Publication Date</w:t>
      </w:r>
      <w:r w:rsidR="00C34C0E">
        <w:rPr>
          <w:rFonts w:cstheme="minorHAnsi"/>
        </w:rPr>
        <w:t xml:space="preserve">, until a </w:t>
      </w:r>
      <w:r w:rsidR="00CC67BA">
        <w:rPr>
          <w:rFonts w:cstheme="minorHAnsi"/>
        </w:rPr>
        <w:t>C</w:t>
      </w:r>
      <w:r w:rsidR="00C34C0E">
        <w:rPr>
          <w:rFonts w:cstheme="minorHAnsi"/>
        </w:rPr>
        <w:t xml:space="preserve">ontract is awarded or the RFP is cancelled, </w:t>
      </w:r>
      <w:r w:rsidR="00CC67BA">
        <w:rPr>
          <w:rFonts w:cstheme="minorHAnsi"/>
        </w:rPr>
        <w:t>V</w:t>
      </w:r>
      <w:r w:rsidR="00C34C0E">
        <w:rPr>
          <w:rFonts w:cstheme="minorHAnsi"/>
        </w:rPr>
        <w:t>endors are prohibited from communicat</w:t>
      </w:r>
      <w:r w:rsidR="002A18FC">
        <w:rPr>
          <w:rFonts w:cstheme="minorHAnsi"/>
        </w:rPr>
        <w:t>ing</w:t>
      </w:r>
      <w:r w:rsidR="00C34C0E">
        <w:rPr>
          <w:rFonts w:cstheme="minorHAnsi"/>
        </w:rPr>
        <w:t xml:space="preserve"> with </w:t>
      </w:r>
      <w:r w:rsidR="00D31427">
        <w:t xml:space="preserve">ISC </w:t>
      </w:r>
      <w:r w:rsidR="00C34C0E">
        <w:t>staff, evaluation committee members, or other associated individuals</w:t>
      </w:r>
      <w:r w:rsidR="00C34C0E" w:rsidRPr="001877EF">
        <w:t xml:space="preserve">, </w:t>
      </w:r>
      <w:r w:rsidR="00704D5D" w:rsidRPr="001877EF">
        <w:t xml:space="preserve">except </w:t>
      </w:r>
      <w:r w:rsidR="00DD3338" w:rsidRPr="001877EF">
        <w:t>the RFP Lead</w:t>
      </w:r>
      <w:r w:rsidR="002A18FC">
        <w:t>, regarding this RFP</w:t>
      </w:r>
      <w:r w:rsidR="00C34C0E" w:rsidRPr="001877EF">
        <w:t>.</w:t>
      </w:r>
    </w:p>
    <w:p w14:paraId="64F6A151" w14:textId="77777777" w:rsidR="00D1730A" w:rsidRPr="006E5D5A" w:rsidRDefault="00D1730A" w:rsidP="00FF56D6">
      <w:pPr>
        <w:pStyle w:val="ListParagraph"/>
        <w:ind w:left="0"/>
        <w:rPr>
          <w:rFonts w:cstheme="minorHAnsi"/>
        </w:rPr>
      </w:pPr>
    </w:p>
    <w:p w14:paraId="649795B0" w14:textId="77777777" w:rsidR="00EC4837" w:rsidRPr="001531D6" w:rsidRDefault="00EC4837" w:rsidP="00000B2C">
      <w:pPr>
        <w:pStyle w:val="ListParagraph"/>
        <w:numPr>
          <w:ilvl w:val="1"/>
          <w:numId w:val="10"/>
        </w:numPr>
        <w:spacing w:after="0" w:line="240" w:lineRule="auto"/>
        <w:ind w:left="720" w:hanging="720"/>
        <w:rPr>
          <w:rFonts w:cstheme="minorHAnsi"/>
          <w:b/>
        </w:rPr>
      </w:pPr>
      <w:r w:rsidRPr="001531D6">
        <w:rPr>
          <w:rFonts w:cstheme="minorHAnsi"/>
          <w:b/>
        </w:rPr>
        <w:t>Questions</w:t>
      </w:r>
    </w:p>
    <w:p w14:paraId="2656650B" w14:textId="17080FF0" w:rsidR="006E5D5A" w:rsidRDefault="6EFA7687" w:rsidP="00FF56D6">
      <w:pPr>
        <w:pStyle w:val="ListParagraph"/>
        <w:numPr>
          <w:ilvl w:val="2"/>
          <w:numId w:val="10"/>
        </w:numPr>
        <w:spacing w:after="0" w:line="240" w:lineRule="auto"/>
        <w:ind w:left="720" w:firstLine="0"/>
        <w:jc w:val="both"/>
      </w:pPr>
      <w:r>
        <w:t xml:space="preserve">The RFP Lead is the only contact for this </w:t>
      </w:r>
      <w:r w:rsidR="422F746A">
        <w:t>RFP</w:t>
      </w:r>
      <w:r>
        <w:t xml:space="preserve">.  All correspondence must be in writing.  </w:t>
      </w:r>
      <w:r w:rsidR="4D518B51">
        <w:t xml:space="preserve">It will be the Vendors’ responsibility to check for any amendments to the </w:t>
      </w:r>
      <w:r w:rsidR="20FEF2EE">
        <w:t>RFP</w:t>
      </w:r>
      <w:r w:rsidR="4D518B51">
        <w:t xml:space="preserve"> document(s) prior to submitting a Proposal. In the event it becomes necessary to revise any part of th</w:t>
      </w:r>
      <w:r w:rsidR="20FEF2EE">
        <w:t>is RFP</w:t>
      </w:r>
      <w:r w:rsidR="4D518B51">
        <w:t xml:space="preserve">, amendment(s) will be made available at </w:t>
      </w:r>
      <w:proofErr w:type="gramStart"/>
      <w:r w:rsidR="00EE7E13">
        <w:rPr>
          <w:color w:val="2B579A"/>
          <w:shd w:val="clear" w:color="auto" w:fill="E6E6E6"/>
        </w:rPr>
        <w:t xml:space="preserve">https://isc.idaho.gov/procurement </w:t>
      </w:r>
      <w:r w:rsidR="7A4225E6">
        <w:t>.</w:t>
      </w:r>
      <w:proofErr w:type="gramEnd"/>
      <w:r w:rsidR="4D518B51">
        <w:t xml:space="preserve">  Information given to one Vendor will be available to all other Vendors if such information is necessary for purposes </w:t>
      </w:r>
      <w:r w:rsidR="4D518B51">
        <w:lastRenderedPageBreak/>
        <w:t xml:space="preserve">of submitting a Proposal, or if failure to give such information would be prejudicial to uninformed Vendors. </w:t>
      </w:r>
      <w:r>
        <w:t xml:space="preserve">Any oral interpretations or clarifications of this RFP must not be relied upon.  All changes to this RFP will be in writing and must be posted to </w:t>
      </w:r>
      <w:r w:rsidR="00EE7E13">
        <w:rPr>
          <w:color w:val="2B579A"/>
          <w:shd w:val="clear" w:color="auto" w:fill="E6E6E6"/>
        </w:rPr>
        <w:t>https://isc.idaho.gov/procurement</w:t>
      </w:r>
      <w:r>
        <w:rPr>
          <w:color w:val="2B579A"/>
          <w:shd w:val="clear" w:color="auto" w:fill="E6E6E6"/>
        </w:rPr>
        <w:t xml:space="preserve"> </w:t>
      </w:r>
      <w:r>
        <w:t xml:space="preserve">to be valid. </w:t>
      </w:r>
    </w:p>
    <w:p w14:paraId="5B6F243F" w14:textId="77777777" w:rsidR="006E5D5A" w:rsidRDefault="006E5D5A" w:rsidP="006E5D5A">
      <w:pPr>
        <w:pStyle w:val="ListParagraph"/>
        <w:spacing w:after="0" w:line="240" w:lineRule="auto"/>
        <w:ind w:left="1224"/>
      </w:pPr>
    </w:p>
    <w:p w14:paraId="51CE6924" w14:textId="16653C88" w:rsidR="006E5D5A" w:rsidRPr="008720B9" w:rsidRDefault="006E5D5A" w:rsidP="00FF56D6">
      <w:pPr>
        <w:pStyle w:val="ListParagraph"/>
        <w:numPr>
          <w:ilvl w:val="2"/>
          <w:numId w:val="10"/>
        </w:numPr>
        <w:spacing w:after="0" w:line="240" w:lineRule="auto"/>
        <w:ind w:left="720" w:firstLine="0"/>
        <w:jc w:val="both"/>
      </w:pPr>
      <w:r w:rsidRPr="006E5D5A">
        <w:rPr>
          <w:rFonts w:cstheme="minorHAnsi"/>
        </w:rPr>
        <w:t xml:space="preserve">Questions </w:t>
      </w:r>
      <w:r w:rsidRPr="008720B9">
        <w:t>or other correspondence must be submitted in writing to the RFP Lead</w:t>
      </w:r>
      <w:r w:rsidR="00CC67BA">
        <w:t xml:space="preserve"> no later than </w:t>
      </w:r>
      <w:r w:rsidR="00FA42D6">
        <w:t>Deadline to Receive Questions</w:t>
      </w:r>
      <w:r w:rsidR="00CC67BA">
        <w:t>.</w:t>
      </w:r>
    </w:p>
    <w:p w14:paraId="76A46543" w14:textId="77777777" w:rsidR="006E5D5A" w:rsidRPr="008720B9" w:rsidRDefault="006E5D5A" w:rsidP="006E5D5A">
      <w:pPr>
        <w:spacing w:after="0" w:line="240" w:lineRule="auto"/>
        <w:ind w:left="1267"/>
        <w:contextualSpacing/>
      </w:pPr>
    </w:p>
    <w:p w14:paraId="1BCDBDB8" w14:textId="46E821DC" w:rsidR="007B4EA9" w:rsidRPr="001B7805" w:rsidRDefault="6EFA7687" w:rsidP="597E6555">
      <w:pPr>
        <w:pStyle w:val="ListParagraph"/>
        <w:numPr>
          <w:ilvl w:val="2"/>
          <w:numId w:val="10"/>
        </w:numPr>
        <w:spacing w:after="0" w:line="240" w:lineRule="auto"/>
        <w:ind w:left="720" w:firstLine="0"/>
        <w:jc w:val="both"/>
      </w:pPr>
      <w:r w:rsidRPr="597E6555">
        <w:t xml:space="preserve">Written </w:t>
      </w:r>
      <w:r>
        <w:t xml:space="preserve">questions must be submitted using </w:t>
      </w:r>
      <w:r w:rsidRPr="597E6555">
        <w:rPr>
          <w:b/>
          <w:bCs/>
        </w:rPr>
        <w:t xml:space="preserve">Attachment </w:t>
      </w:r>
      <w:r w:rsidR="7F2F6BCD" w:rsidRPr="597E6555">
        <w:rPr>
          <w:b/>
          <w:bCs/>
        </w:rPr>
        <w:t>1</w:t>
      </w:r>
      <w:r w:rsidR="6E982D46" w:rsidRPr="597E6555">
        <w:rPr>
          <w:b/>
          <w:bCs/>
        </w:rPr>
        <w:t xml:space="preserve"> -</w:t>
      </w:r>
      <w:r w:rsidRPr="597E6555">
        <w:rPr>
          <w:b/>
          <w:bCs/>
        </w:rPr>
        <w:t xml:space="preserve"> Offeror Questions</w:t>
      </w:r>
      <w:r>
        <w:t xml:space="preserve">. Official answers to all written questions will be posted on </w:t>
      </w:r>
      <w:hyperlink r:id="rId20" w:history="1">
        <w:r w:rsidR="00EE7E13" w:rsidRPr="00DC5E3C">
          <w:rPr>
            <w:rStyle w:val="Hyperlink"/>
            <w:shd w:val="clear" w:color="auto" w:fill="E6E6E6"/>
          </w:rPr>
          <w:t>https://isc.idaho.gov/procurement</w:t>
        </w:r>
      </w:hyperlink>
      <w:r>
        <w:rPr>
          <w:color w:val="2B579A"/>
          <w:shd w:val="clear" w:color="auto" w:fill="E6E6E6"/>
        </w:rPr>
        <w:t xml:space="preserve"> </w:t>
      </w:r>
      <w:r>
        <w:t>as an amendment to this RFP.</w:t>
      </w:r>
    </w:p>
    <w:p w14:paraId="3EF3F16B" w14:textId="77777777" w:rsidR="006E5D5A" w:rsidRPr="00FF56D6" w:rsidRDefault="006E5D5A" w:rsidP="00FF56D6">
      <w:pPr>
        <w:spacing w:after="0" w:line="240" w:lineRule="auto"/>
        <w:rPr>
          <w:rFonts w:cstheme="minorHAnsi"/>
        </w:rPr>
      </w:pPr>
    </w:p>
    <w:p w14:paraId="2F816AD7" w14:textId="77777777" w:rsidR="00FF56D6" w:rsidRPr="001531D6" w:rsidRDefault="00EC4837" w:rsidP="00FF56D6">
      <w:pPr>
        <w:pStyle w:val="ListParagraph"/>
        <w:numPr>
          <w:ilvl w:val="1"/>
          <w:numId w:val="10"/>
        </w:numPr>
        <w:spacing w:after="0" w:line="240" w:lineRule="auto"/>
        <w:ind w:left="720" w:hanging="720"/>
        <w:rPr>
          <w:rFonts w:cstheme="minorHAnsi"/>
          <w:b/>
        </w:rPr>
      </w:pPr>
      <w:r w:rsidRPr="001531D6">
        <w:rPr>
          <w:rFonts w:cstheme="minorHAnsi"/>
          <w:b/>
        </w:rPr>
        <w:t xml:space="preserve">Vendor Proposed </w:t>
      </w:r>
      <w:r w:rsidR="005531F7" w:rsidRPr="001531D6">
        <w:rPr>
          <w:rFonts w:cstheme="minorHAnsi"/>
          <w:b/>
        </w:rPr>
        <w:t>Modifications and Exceptions to Requirements, Terms, and Conditions</w:t>
      </w:r>
    </w:p>
    <w:p w14:paraId="12EC9333" w14:textId="1EE2CFA4" w:rsidR="00FF56D6" w:rsidRDefault="00FF56D6" w:rsidP="00FF56D6">
      <w:pPr>
        <w:pStyle w:val="ListParagraph"/>
        <w:numPr>
          <w:ilvl w:val="2"/>
          <w:numId w:val="10"/>
        </w:numPr>
        <w:spacing w:after="0" w:line="240" w:lineRule="auto"/>
        <w:ind w:left="720" w:firstLine="0"/>
        <w:jc w:val="both"/>
      </w:pPr>
      <w:r w:rsidRPr="00E44194">
        <w:t xml:space="preserve">Vendors are strongly encouraged to submit any proposed modifications to the requirements, terms, or conditions of the RFP on </w:t>
      </w:r>
      <w:r w:rsidRPr="00074EFA">
        <w:rPr>
          <w:b/>
        </w:rPr>
        <w:t xml:space="preserve">Attachment </w:t>
      </w:r>
      <w:r w:rsidR="008A575A">
        <w:rPr>
          <w:b/>
        </w:rPr>
        <w:t>1</w:t>
      </w:r>
      <w:r w:rsidR="00074EFA">
        <w:rPr>
          <w:b/>
        </w:rPr>
        <w:t xml:space="preserve"> -</w:t>
      </w:r>
      <w:r w:rsidRPr="00074EFA">
        <w:rPr>
          <w:b/>
        </w:rPr>
        <w:t xml:space="preserve"> Offeror Questions</w:t>
      </w:r>
      <w:r w:rsidRPr="00E44194">
        <w:t xml:space="preserve"> prior to the deadline to submit questions.  Questions regarding these requirements must contain the following:</w:t>
      </w:r>
    </w:p>
    <w:p w14:paraId="18D7BDE2" w14:textId="77777777" w:rsidR="00FF56D6" w:rsidRDefault="00FF56D6" w:rsidP="00FF56D6">
      <w:pPr>
        <w:pStyle w:val="ListParagraph"/>
        <w:numPr>
          <w:ilvl w:val="0"/>
          <w:numId w:val="19"/>
        </w:numPr>
        <w:spacing w:after="0" w:line="240" w:lineRule="auto"/>
        <w:jc w:val="both"/>
      </w:pPr>
      <w:r w:rsidRPr="00E44194">
        <w:t>The rationale for the specific requirement being unacceptable to the party submitting the question (define the deficiency).</w:t>
      </w:r>
    </w:p>
    <w:p w14:paraId="279C3CFA" w14:textId="5781B0A0" w:rsidR="00FF56D6" w:rsidRDefault="00FF56D6" w:rsidP="00FF56D6">
      <w:pPr>
        <w:pStyle w:val="ListParagraph"/>
        <w:numPr>
          <w:ilvl w:val="0"/>
          <w:numId w:val="19"/>
        </w:numPr>
        <w:spacing w:after="0" w:line="240" w:lineRule="auto"/>
        <w:jc w:val="both"/>
      </w:pPr>
      <w:r w:rsidRPr="00E44194">
        <w:t>Recommended verbiage for</w:t>
      </w:r>
      <w:r w:rsidR="00F91595" w:rsidRPr="00F91595">
        <w:t xml:space="preserve"> </w:t>
      </w:r>
      <w:r w:rsidR="00F91595">
        <w:t>ISC</w:t>
      </w:r>
      <w:r w:rsidR="00FE010A">
        <w:t>’s</w:t>
      </w:r>
      <w:r w:rsidRPr="00E44194">
        <w:t xml:space="preserve"> consideration that is consistent in content, context, and form with</w:t>
      </w:r>
      <w:r w:rsidR="00F91595" w:rsidRPr="00F91595">
        <w:t xml:space="preserve"> </w:t>
      </w:r>
      <w:r w:rsidR="00F91595">
        <w:t>ISC</w:t>
      </w:r>
      <w:r w:rsidRPr="00E44194">
        <w:t>’s requirement that is being questioned.</w:t>
      </w:r>
    </w:p>
    <w:p w14:paraId="2FDC0D4D" w14:textId="1D22402A" w:rsidR="00FF56D6" w:rsidRPr="00E44194" w:rsidRDefault="00FF56D6" w:rsidP="00FF56D6">
      <w:pPr>
        <w:pStyle w:val="ListParagraph"/>
        <w:numPr>
          <w:ilvl w:val="0"/>
          <w:numId w:val="19"/>
        </w:numPr>
        <w:spacing w:after="0" w:line="240" w:lineRule="auto"/>
        <w:jc w:val="both"/>
      </w:pPr>
      <w:r w:rsidRPr="00E44194">
        <w:t>Explanation of how</w:t>
      </w:r>
      <w:r w:rsidR="00F91595" w:rsidRPr="00F91595">
        <w:t xml:space="preserve"> </w:t>
      </w:r>
      <w:r w:rsidR="00F91595">
        <w:t>ISC</w:t>
      </w:r>
      <w:r w:rsidRPr="00E44194">
        <w:t xml:space="preserve">’s acceptance of the recommended verbiage is fair and equitable to both </w:t>
      </w:r>
      <w:r w:rsidR="00F91595">
        <w:t>ISC</w:t>
      </w:r>
      <w:r w:rsidR="00F91595" w:rsidRPr="00E44194">
        <w:t xml:space="preserve"> </w:t>
      </w:r>
      <w:r w:rsidRPr="00E44194">
        <w:t>and to the party submitting the question.</w:t>
      </w:r>
    </w:p>
    <w:p w14:paraId="27F70B94" w14:textId="77777777" w:rsidR="00FF56D6" w:rsidRDefault="00FF56D6" w:rsidP="00FF56D6">
      <w:pPr>
        <w:pStyle w:val="ListParagraph"/>
        <w:spacing w:after="0" w:line="240" w:lineRule="auto"/>
        <w:jc w:val="both"/>
      </w:pPr>
    </w:p>
    <w:p w14:paraId="4B8406FB" w14:textId="30A54F2E" w:rsidR="00FF56D6" w:rsidRDefault="00FF56D6" w:rsidP="00FF56D6">
      <w:pPr>
        <w:pStyle w:val="ListParagraph"/>
        <w:numPr>
          <w:ilvl w:val="2"/>
          <w:numId w:val="10"/>
        </w:numPr>
        <w:spacing w:after="0" w:line="240" w:lineRule="auto"/>
        <w:ind w:left="720" w:firstLine="0"/>
        <w:jc w:val="both"/>
      </w:pPr>
      <w:r w:rsidRPr="00E44194">
        <w:t xml:space="preserve">In the event that a Proposal contains modifications or exceptions to any </w:t>
      </w:r>
      <w:r w:rsidR="00B23849">
        <w:t>RFP</w:t>
      </w:r>
      <w:r w:rsidR="00B23849" w:rsidRPr="00E44194">
        <w:t xml:space="preserve"> </w:t>
      </w:r>
      <w:r w:rsidRPr="00E44194">
        <w:t xml:space="preserve">requirements, terms, or conditions which are not addressed during the </w:t>
      </w:r>
      <w:proofErr w:type="gramStart"/>
      <w:r w:rsidRPr="00E44194">
        <w:t>question and answer</w:t>
      </w:r>
      <w:proofErr w:type="gramEnd"/>
      <w:r w:rsidRPr="00E44194">
        <w:t xml:space="preserve"> period, they must be identified and submitted on </w:t>
      </w:r>
      <w:r w:rsidRPr="00116B86">
        <w:rPr>
          <w:b/>
        </w:rPr>
        <w:t xml:space="preserve">Attachment </w:t>
      </w:r>
      <w:r w:rsidR="008A575A">
        <w:rPr>
          <w:b/>
        </w:rPr>
        <w:t>2</w:t>
      </w:r>
      <w:r w:rsidR="00116B86">
        <w:rPr>
          <w:b/>
        </w:rPr>
        <w:t xml:space="preserve"> - </w:t>
      </w:r>
      <w:r w:rsidR="00B52A74">
        <w:rPr>
          <w:b/>
        </w:rPr>
        <w:t xml:space="preserve">Modification and </w:t>
      </w:r>
      <w:r w:rsidRPr="00116B86">
        <w:rPr>
          <w:b/>
        </w:rPr>
        <w:t>Exception Form</w:t>
      </w:r>
      <w:r w:rsidR="00116B86">
        <w:t xml:space="preserve"> </w:t>
      </w:r>
      <w:r w:rsidRPr="00E44194">
        <w:t xml:space="preserve">and must contain the same information outlined in Section </w:t>
      </w:r>
      <w:r w:rsidR="006B35AE">
        <w:t>2.</w:t>
      </w:r>
      <w:r w:rsidR="003A6497">
        <w:t>3</w:t>
      </w:r>
      <w:r w:rsidR="006B35AE">
        <w:t>.1</w:t>
      </w:r>
      <w:r w:rsidRPr="00E44194">
        <w:t xml:space="preserve">, above.  </w:t>
      </w:r>
      <w:r w:rsidR="00F91595">
        <w:t>ISC</w:t>
      </w:r>
      <w:r w:rsidR="00F91595" w:rsidRPr="00E44194">
        <w:t xml:space="preserve"> </w:t>
      </w:r>
      <w:r w:rsidRPr="00E44194">
        <w:t xml:space="preserve">will not consider any modifications or exceptions that are not identified specifically on Attachment </w:t>
      </w:r>
      <w:r w:rsidR="008A575A">
        <w:t>2</w:t>
      </w:r>
      <w:r w:rsidRPr="00E44194">
        <w:t xml:space="preserve">. </w:t>
      </w:r>
    </w:p>
    <w:p w14:paraId="230C9956" w14:textId="77777777" w:rsidR="00FF56D6" w:rsidRDefault="00FF56D6" w:rsidP="00FF56D6">
      <w:pPr>
        <w:pStyle w:val="ListParagraph"/>
        <w:spacing w:after="0" w:line="240" w:lineRule="auto"/>
        <w:jc w:val="both"/>
      </w:pPr>
    </w:p>
    <w:p w14:paraId="35633D07" w14:textId="1403EE1A" w:rsidR="00FF56D6" w:rsidRDefault="00F91595" w:rsidP="00FF56D6">
      <w:pPr>
        <w:pStyle w:val="ListParagraph"/>
        <w:numPr>
          <w:ilvl w:val="2"/>
          <w:numId w:val="10"/>
        </w:numPr>
        <w:spacing w:after="0" w:line="240" w:lineRule="auto"/>
        <w:ind w:left="720" w:firstLine="0"/>
        <w:jc w:val="both"/>
      </w:pPr>
      <w:r>
        <w:t>IS</w:t>
      </w:r>
      <w:r w:rsidR="00F770C1">
        <w:t>C</w:t>
      </w:r>
      <w:r w:rsidR="00FF56D6" w:rsidRPr="00E44194">
        <w:t xml:space="preserve"> has sole discretion to determine if the modifications or exceptions submitted by an Offeror would result in a material change or otherwise threaten the integrity of the procurement process. </w:t>
      </w:r>
      <w:r>
        <w:t>IS</w:t>
      </w:r>
      <w:r w:rsidR="000A711D">
        <w:t>C will</w:t>
      </w:r>
      <w:r w:rsidR="00FF56D6" w:rsidRPr="00E44194">
        <w:t xml:space="preserve"> only negotiate non-material modifications or exceptions.  Modifications or exceptions which the </w:t>
      </w:r>
      <w:r>
        <w:t>IS</w:t>
      </w:r>
      <w:r w:rsidR="004A5886">
        <w:t>C</w:t>
      </w:r>
      <w:r w:rsidR="00FF56D6" w:rsidRPr="00E44194">
        <w:t xml:space="preserve"> determines to be material, or which otherwise threaten the integrity of the procurement process, will not be </w:t>
      </w:r>
      <w:proofErr w:type="gramStart"/>
      <w:r w:rsidR="00FF56D6" w:rsidRPr="00E44194">
        <w:t>accepted</w:t>
      </w:r>
      <w:proofErr w:type="gramEnd"/>
      <w:r w:rsidR="00FF56D6" w:rsidRPr="00E44194">
        <w:t xml:space="preserve"> or negotiated.  </w:t>
      </w:r>
      <w:proofErr w:type="gramStart"/>
      <w:r w:rsidR="00FF56D6" w:rsidRPr="00E44194">
        <w:t>In the event that</w:t>
      </w:r>
      <w:proofErr w:type="gramEnd"/>
      <w:r w:rsidR="00FF56D6" w:rsidRPr="00E44194">
        <w:t xml:space="preserve"> the Offeror has conditioned its Proposal on </w:t>
      </w:r>
      <w:r>
        <w:t>IS</w:t>
      </w:r>
      <w:r w:rsidR="004A5886">
        <w:t>C</w:t>
      </w:r>
      <w:r w:rsidR="00FF56D6" w:rsidRPr="00E44194">
        <w:t>’s acceptance or negotiation of its proposed modifications or exceptions, and the modifications or exceptions are deemed material, the Offeror will be given the opportunity to retract the proposed modifications or exceptions from its Proposal.  Failure to do so will result in the Offeror’s Proposal being found non-responsive, after which it will receive no further consideration.</w:t>
      </w:r>
    </w:p>
    <w:p w14:paraId="3B2905A4" w14:textId="77777777" w:rsidR="00FF56D6" w:rsidRDefault="00FF56D6" w:rsidP="00FF56D6">
      <w:pPr>
        <w:pStyle w:val="ListParagraph"/>
        <w:jc w:val="both"/>
      </w:pPr>
    </w:p>
    <w:p w14:paraId="2FCA4516" w14:textId="793D4BD4" w:rsidR="00FF56D6" w:rsidRDefault="00FF56D6" w:rsidP="00FF56D6">
      <w:pPr>
        <w:pStyle w:val="ListParagraph"/>
        <w:numPr>
          <w:ilvl w:val="2"/>
          <w:numId w:val="10"/>
        </w:numPr>
        <w:spacing w:after="0" w:line="240" w:lineRule="auto"/>
        <w:ind w:left="720" w:firstLine="0"/>
        <w:jc w:val="both"/>
      </w:pPr>
      <w:r w:rsidRPr="00E44194" w:rsidDel="00731B89">
        <w:t xml:space="preserve">Non-material modifications or exceptions may be </w:t>
      </w:r>
      <w:r w:rsidRPr="00E44194">
        <w:t>discussed</w:t>
      </w:r>
      <w:r w:rsidRPr="00E44194" w:rsidDel="00731B89">
        <w:t xml:space="preserve"> with the apparent successful Offeror, at the discretion of </w:t>
      </w:r>
      <w:r w:rsidR="00F91595">
        <w:t>IS</w:t>
      </w:r>
      <w:r w:rsidR="00205502">
        <w:t>C</w:t>
      </w:r>
      <w:r w:rsidRPr="00E44194" w:rsidDel="00731B89">
        <w:t xml:space="preserve">; however, </w:t>
      </w:r>
      <w:r w:rsidR="00F91595">
        <w:t>IS</w:t>
      </w:r>
      <w:r w:rsidR="00205502">
        <w:t>C</w:t>
      </w:r>
      <w:r w:rsidRPr="00E44194" w:rsidDel="00731B89">
        <w:t xml:space="preserve"> shall have the right to reject </w:t>
      </w:r>
      <w:proofErr w:type="gramStart"/>
      <w:r w:rsidRPr="00E44194" w:rsidDel="00731B89">
        <w:t>any and all</w:t>
      </w:r>
      <w:proofErr w:type="gramEnd"/>
      <w:r w:rsidRPr="00E44194" w:rsidDel="00731B89">
        <w:t xml:space="preserve"> such modifications and/or exceptions, </w:t>
      </w:r>
      <w:r w:rsidR="00B52A74">
        <w:t xml:space="preserve">or to call an end to such discussions, </w:t>
      </w:r>
      <w:r w:rsidRPr="00E44194" w:rsidDel="00731B89">
        <w:t>and to ins</w:t>
      </w:r>
      <w:r w:rsidRPr="00E44194">
        <w:t>truct the Offeror to amend its P</w:t>
      </w:r>
      <w:r w:rsidRPr="00E44194" w:rsidDel="00731B89">
        <w:t xml:space="preserve">roposal and remove the modifications and/or exceptions.  Failure to do so may result in </w:t>
      </w:r>
      <w:r w:rsidR="00F91595">
        <w:t>IS</w:t>
      </w:r>
      <w:r w:rsidR="00205502">
        <w:t>C</w:t>
      </w:r>
      <w:r w:rsidRPr="00E44194" w:rsidDel="00731B89">
        <w:t xml:space="preserve"> finding the</w:t>
      </w:r>
      <w:r w:rsidRPr="00E44194">
        <w:t xml:space="preserve"> P</w:t>
      </w:r>
      <w:r w:rsidRPr="00E44194" w:rsidDel="00731B89">
        <w:t xml:space="preserve">roposal non-responsive.  </w:t>
      </w:r>
    </w:p>
    <w:p w14:paraId="7DC93508" w14:textId="77777777" w:rsidR="00FF56D6" w:rsidRDefault="00FF56D6" w:rsidP="00FF56D6">
      <w:pPr>
        <w:pStyle w:val="ListParagraph"/>
        <w:jc w:val="both"/>
      </w:pPr>
    </w:p>
    <w:p w14:paraId="2B045E28" w14:textId="671F9A34" w:rsidR="00FF56D6" w:rsidRDefault="00FF56D6" w:rsidP="00FF56D6">
      <w:pPr>
        <w:pStyle w:val="ListParagraph"/>
        <w:numPr>
          <w:ilvl w:val="2"/>
          <w:numId w:val="10"/>
        </w:numPr>
        <w:spacing w:after="0" w:line="240" w:lineRule="auto"/>
        <w:ind w:left="720" w:firstLine="0"/>
        <w:jc w:val="both"/>
      </w:pPr>
      <w:r w:rsidRPr="00E44194">
        <w:lastRenderedPageBreak/>
        <w:t xml:space="preserve">Except as otherwise provided within the </w:t>
      </w:r>
      <w:r w:rsidR="00B23849">
        <w:t>RFP</w:t>
      </w:r>
      <w:r w:rsidRPr="00E44194">
        <w:t xml:space="preserve">, </w:t>
      </w:r>
      <w:r w:rsidR="00F91595">
        <w:t>IS</w:t>
      </w:r>
      <w:r w:rsidR="00205502">
        <w:t>C</w:t>
      </w:r>
      <w:r w:rsidRPr="00E44194">
        <w:t xml:space="preserve"> will not consider modifications or exceptions to the requirements, terms, or conditions which are proposed after the </w:t>
      </w:r>
      <w:r w:rsidR="00E41757">
        <w:t>Proposal Submission Deadline</w:t>
      </w:r>
      <w:r w:rsidR="00DD7772">
        <w:t>.</w:t>
      </w:r>
    </w:p>
    <w:p w14:paraId="619CEDE2" w14:textId="77777777" w:rsidR="008938C2" w:rsidRDefault="008938C2" w:rsidP="00AE5FED">
      <w:pPr>
        <w:pStyle w:val="ListParagraph"/>
        <w:spacing w:after="0" w:line="240" w:lineRule="auto"/>
        <w:ind w:left="792"/>
        <w:jc w:val="both"/>
      </w:pPr>
    </w:p>
    <w:p w14:paraId="5C5EF0A2" w14:textId="77777777" w:rsidR="007B0EB4" w:rsidRDefault="007B0EB4" w:rsidP="007B0EB4">
      <w:pPr>
        <w:pStyle w:val="ListParagraph"/>
        <w:spacing w:after="0" w:line="240" w:lineRule="auto"/>
        <w:ind w:left="360"/>
        <w:jc w:val="both"/>
        <w:rPr>
          <w:spacing w:val="-2"/>
          <w:position w:val="2"/>
          <w:sz w:val="24"/>
          <w:szCs w:val="24"/>
        </w:rPr>
      </w:pPr>
    </w:p>
    <w:p w14:paraId="41426885" w14:textId="77777777" w:rsidR="007B0EB4" w:rsidRPr="00FF56D6" w:rsidRDefault="007B0EB4" w:rsidP="007B0EB4">
      <w:pPr>
        <w:spacing w:after="0" w:line="240" w:lineRule="auto"/>
        <w:jc w:val="both"/>
        <w:sectPr w:rsidR="007B0EB4" w:rsidRPr="00FF56D6" w:rsidSect="007A4B8C">
          <w:headerReference w:type="default" r:id="rId21"/>
          <w:pgSz w:w="12240" w:h="15840"/>
          <w:pgMar w:top="1440" w:right="1440" w:bottom="1440" w:left="1440" w:header="720" w:footer="720" w:gutter="0"/>
          <w:cols w:space="720"/>
          <w:docGrid w:linePitch="360"/>
        </w:sectPr>
      </w:pPr>
    </w:p>
    <w:p w14:paraId="2BB07ED9" w14:textId="77777777" w:rsidR="005531F7" w:rsidRPr="009A37D8" w:rsidRDefault="53AA4E94" w:rsidP="67557DFA">
      <w:pPr>
        <w:pStyle w:val="Heading1"/>
        <w:spacing w:before="0" w:line="240" w:lineRule="auto"/>
        <w:contextualSpacing/>
        <w:rPr>
          <w:rFonts w:asciiTheme="minorHAnsi" w:hAnsiTheme="minorHAnsi" w:cstheme="minorBidi"/>
          <w:b/>
          <w:bCs/>
          <w:caps/>
          <w:color w:val="auto"/>
          <w:sz w:val="28"/>
          <w:szCs w:val="28"/>
        </w:rPr>
      </w:pPr>
      <w:bookmarkStart w:id="20" w:name="_Toc1292510938"/>
      <w:bookmarkStart w:id="21" w:name="_Toc1060321968"/>
      <w:bookmarkStart w:id="22" w:name="_Toc1881852628"/>
      <w:bookmarkStart w:id="23" w:name="_Toc1707818689"/>
      <w:bookmarkStart w:id="24" w:name="_Toc129180054"/>
      <w:r w:rsidRPr="67557DFA">
        <w:rPr>
          <w:rFonts w:asciiTheme="minorHAnsi" w:hAnsiTheme="minorHAnsi" w:cstheme="minorBidi"/>
          <w:b/>
          <w:bCs/>
          <w:caps/>
          <w:color w:val="auto"/>
          <w:sz w:val="28"/>
          <w:szCs w:val="28"/>
        </w:rPr>
        <w:lastRenderedPageBreak/>
        <w:t>Instructions for Submission of Proposal</w:t>
      </w:r>
      <w:bookmarkEnd w:id="20"/>
      <w:bookmarkEnd w:id="21"/>
      <w:bookmarkEnd w:id="22"/>
      <w:bookmarkEnd w:id="23"/>
      <w:bookmarkEnd w:id="24"/>
    </w:p>
    <w:p w14:paraId="2CFF1E14" w14:textId="77777777" w:rsidR="000A7B9F" w:rsidRPr="0093725C" w:rsidRDefault="000A7B9F" w:rsidP="00000B2C">
      <w:pPr>
        <w:pStyle w:val="ListParagraph"/>
        <w:numPr>
          <w:ilvl w:val="0"/>
          <w:numId w:val="10"/>
        </w:numPr>
        <w:spacing w:after="0" w:line="240" w:lineRule="auto"/>
        <w:rPr>
          <w:rFonts w:cstheme="minorHAnsi"/>
          <w:vanish/>
        </w:rPr>
      </w:pPr>
    </w:p>
    <w:p w14:paraId="5231B789" w14:textId="77777777" w:rsidR="008D04A2" w:rsidRDefault="008D04A2" w:rsidP="008D04A2">
      <w:pPr>
        <w:pStyle w:val="ListParagraph"/>
        <w:spacing w:after="0" w:line="240" w:lineRule="auto"/>
        <w:rPr>
          <w:rFonts w:cstheme="minorHAnsi"/>
        </w:rPr>
      </w:pPr>
    </w:p>
    <w:p w14:paraId="585AED8B" w14:textId="77777777" w:rsidR="003860E0" w:rsidRPr="001531D6" w:rsidRDefault="003860E0" w:rsidP="003860E0">
      <w:pPr>
        <w:pStyle w:val="ListParagraph"/>
        <w:numPr>
          <w:ilvl w:val="1"/>
          <w:numId w:val="10"/>
        </w:numPr>
        <w:spacing w:after="0" w:line="240" w:lineRule="auto"/>
        <w:ind w:left="720" w:hanging="720"/>
        <w:rPr>
          <w:rFonts w:cstheme="minorHAnsi"/>
          <w:b/>
        </w:rPr>
      </w:pPr>
      <w:r w:rsidRPr="001531D6">
        <w:rPr>
          <w:rFonts w:cstheme="minorHAnsi"/>
          <w:b/>
        </w:rPr>
        <w:t>General Instructions</w:t>
      </w:r>
    </w:p>
    <w:p w14:paraId="3357C11E" w14:textId="53814E1C" w:rsidR="003860E0" w:rsidRDefault="003860E0" w:rsidP="003860E0">
      <w:pPr>
        <w:pStyle w:val="ListParagraph"/>
        <w:numPr>
          <w:ilvl w:val="2"/>
          <w:numId w:val="10"/>
        </w:numPr>
        <w:spacing w:after="0" w:line="240" w:lineRule="auto"/>
        <w:ind w:left="720" w:firstLine="0"/>
        <w:jc w:val="both"/>
        <w:rPr>
          <w:rFonts w:cstheme="minorHAnsi"/>
        </w:rPr>
      </w:pPr>
      <w:r>
        <w:rPr>
          <w:rFonts w:cstheme="minorHAnsi"/>
        </w:rPr>
        <w:t>Proposals m</w:t>
      </w:r>
      <w:r w:rsidR="00DD7772">
        <w:rPr>
          <w:rFonts w:cstheme="minorHAnsi"/>
        </w:rPr>
        <w:t>ust</w:t>
      </w:r>
      <w:r>
        <w:rPr>
          <w:rFonts w:cstheme="minorHAnsi"/>
        </w:rPr>
        <w:t xml:space="preserve"> be submitted electronically</w:t>
      </w:r>
      <w:r w:rsidR="00DD7772">
        <w:rPr>
          <w:rFonts w:cstheme="minorHAnsi"/>
        </w:rPr>
        <w:t>,</w:t>
      </w:r>
      <w:r>
        <w:rPr>
          <w:rFonts w:cstheme="minorHAnsi"/>
        </w:rPr>
        <w:t xml:space="preserve"> as detailed below</w:t>
      </w:r>
      <w:r w:rsidR="00A33667">
        <w:rPr>
          <w:rFonts w:cstheme="minorHAnsi"/>
        </w:rPr>
        <w:t xml:space="preserve">, no later than </w:t>
      </w:r>
      <w:r w:rsidR="005D78A7">
        <w:rPr>
          <w:rFonts w:cstheme="minorHAnsi"/>
        </w:rPr>
        <w:t>the Proposal Submission Deadline</w:t>
      </w:r>
      <w:r>
        <w:rPr>
          <w:rFonts w:cstheme="minorHAnsi"/>
        </w:rPr>
        <w:t xml:space="preserve">.  Except as otherwise addressed in this </w:t>
      </w:r>
      <w:r w:rsidR="00353943">
        <w:rPr>
          <w:rFonts w:cstheme="minorHAnsi"/>
        </w:rPr>
        <w:t>RFP</w:t>
      </w:r>
      <w:r>
        <w:rPr>
          <w:rFonts w:cstheme="minorHAnsi"/>
        </w:rPr>
        <w:t xml:space="preserve">, all submission materials must be submitted at the same time (in a single </w:t>
      </w:r>
      <w:r w:rsidR="00DD7772">
        <w:rPr>
          <w:rFonts w:cstheme="minorHAnsi"/>
        </w:rPr>
        <w:t xml:space="preserve">electronic </w:t>
      </w:r>
      <w:r>
        <w:rPr>
          <w:rFonts w:cstheme="minorHAnsi"/>
        </w:rPr>
        <w:t>package).  If multiple submissions are received, only the latest timely submission will be considered.</w:t>
      </w:r>
    </w:p>
    <w:p w14:paraId="48986AA6" w14:textId="77777777" w:rsidR="003860E0" w:rsidRDefault="003860E0" w:rsidP="003860E0">
      <w:pPr>
        <w:pStyle w:val="ListParagraph"/>
        <w:spacing w:after="0" w:line="240" w:lineRule="auto"/>
        <w:jc w:val="both"/>
        <w:rPr>
          <w:rFonts w:cstheme="minorHAnsi"/>
        </w:rPr>
      </w:pPr>
    </w:p>
    <w:p w14:paraId="1A40387A" w14:textId="77777777" w:rsidR="003860E0" w:rsidRDefault="003860E0" w:rsidP="003860E0">
      <w:pPr>
        <w:pStyle w:val="ListParagraph"/>
        <w:numPr>
          <w:ilvl w:val="2"/>
          <w:numId w:val="10"/>
        </w:numPr>
        <w:spacing w:after="0" w:line="240" w:lineRule="auto"/>
        <w:ind w:left="720" w:firstLine="0"/>
        <w:jc w:val="both"/>
        <w:rPr>
          <w:rFonts w:cstheme="minorHAnsi"/>
        </w:rPr>
      </w:pPr>
      <w:r>
        <w:rPr>
          <w:rFonts w:cstheme="minorHAnsi"/>
        </w:rPr>
        <w:t>Alternate proposals are not allowed.</w:t>
      </w:r>
    </w:p>
    <w:p w14:paraId="2CC34F74" w14:textId="77777777" w:rsidR="003860E0" w:rsidRPr="003860E0" w:rsidRDefault="003860E0" w:rsidP="003860E0">
      <w:pPr>
        <w:spacing w:after="0" w:line="240" w:lineRule="auto"/>
        <w:jc w:val="both"/>
        <w:rPr>
          <w:rFonts w:cstheme="minorHAnsi"/>
        </w:rPr>
      </w:pPr>
    </w:p>
    <w:p w14:paraId="5BCBD248" w14:textId="77777777" w:rsidR="001531D6" w:rsidRDefault="003860E0" w:rsidP="00F91119">
      <w:pPr>
        <w:pStyle w:val="ListParagraph"/>
        <w:numPr>
          <w:ilvl w:val="2"/>
          <w:numId w:val="10"/>
        </w:numPr>
        <w:spacing w:after="0" w:line="240" w:lineRule="auto"/>
        <w:ind w:left="720" w:firstLine="0"/>
        <w:jc w:val="both"/>
      </w:pPr>
      <w:r>
        <w:t>All electronic files</w:t>
      </w:r>
      <w:r w:rsidR="00C26FAB">
        <w:t xml:space="preserve"> </w:t>
      </w:r>
      <w:r>
        <w:t xml:space="preserve">must be </w:t>
      </w:r>
      <w:r w:rsidR="002C78D4">
        <w:t>pdf format.</w:t>
      </w:r>
    </w:p>
    <w:p w14:paraId="354EF663" w14:textId="77777777" w:rsidR="002C78D4" w:rsidRPr="00D41D6E" w:rsidRDefault="002C78D4" w:rsidP="002C78D4">
      <w:pPr>
        <w:pStyle w:val="ListParagraph"/>
        <w:spacing w:after="0" w:line="240" w:lineRule="auto"/>
        <w:jc w:val="both"/>
      </w:pPr>
    </w:p>
    <w:p w14:paraId="720C94D9" w14:textId="72FD66B5" w:rsidR="005531F7" w:rsidRPr="00FE2270" w:rsidRDefault="009A37D8" w:rsidP="00000B2C">
      <w:pPr>
        <w:pStyle w:val="ListParagraph"/>
        <w:numPr>
          <w:ilvl w:val="1"/>
          <w:numId w:val="10"/>
        </w:numPr>
        <w:spacing w:after="0" w:line="240" w:lineRule="auto"/>
        <w:ind w:left="720" w:hanging="720"/>
        <w:rPr>
          <w:rFonts w:cstheme="minorHAnsi"/>
          <w:b/>
        </w:rPr>
      </w:pPr>
      <w:r w:rsidRPr="001531D6">
        <w:rPr>
          <w:b/>
        </w:rPr>
        <w:t xml:space="preserve">Electronic </w:t>
      </w:r>
      <w:r w:rsidR="00DF5286" w:rsidRPr="001531D6">
        <w:rPr>
          <w:b/>
        </w:rPr>
        <w:t xml:space="preserve">Submission </w:t>
      </w:r>
    </w:p>
    <w:p w14:paraId="67B74F8D" w14:textId="0847DA15" w:rsidR="009A37D8" w:rsidRDefault="1575B80F" w:rsidP="008F13BF">
      <w:pPr>
        <w:pStyle w:val="ListParagraph"/>
        <w:numPr>
          <w:ilvl w:val="2"/>
          <w:numId w:val="10"/>
        </w:numPr>
        <w:spacing w:after="0" w:line="240" w:lineRule="auto"/>
        <w:ind w:left="720" w:firstLine="0"/>
        <w:jc w:val="both"/>
      </w:pPr>
      <w:r>
        <w:t>Electronically submitted Proposals must be submitt</w:t>
      </w:r>
      <w:r w:rsidR="0AFBA521">
        <w:t>ed</w:t>
      </w:r>
      <w:r>
        <w:t xml:space="preserve"> </w:t>
      </w:r>
      <w:r w:rsidR="6BEA9020">
        <w:t xml:space="preserve">to </w:t>
      </w:r>
      <w:hyperlink r:id="rId22">
        <w:r w:rsidR="1E9314D3" w:rsidRPr="05BCAF94">
          <w:rPr>
            <w:rStyle w:val="Hyperlink"/>
          </w:rPr>
          <w:t>RFP-2023-01@idcourts.net.</w:t>
        </w:r>
      </w:hyperlink>
      <w:r w:rsidR="1E9314D3">
        <w:t xml:space="preserve"> </w:t>
      </w:r>
      <w:r w:rsidR="6BEA9020">
        <w:t xml:space="preserve">  </w:t>
      </w:r>
      <w:r>
        <w:t>When submitting</w:t>
      </w:r>
      <w:r w:rsidR="5621EBEF">
        <w:t>,</w:t>
      </w:r>
      <w:r>
        <w:t xml:space="preserve"> UPLOAD YOUR TECHNICAL PROPOSAL, </w:t>
      </w:r>
      <w:r w:rsidR="7D82DE4A">
        <w:t xml:space="preserve">SEPARATE </w:t>
      </w:r>
      <w:r>
        <w:t xml:space="preserve">COST PROPOSAL, AND ALL OTHER REQUIRED SUBMITTAL ITEMS.  </w:t>
      </w:r>
      <w:r w:rsidR="7D82DE4A">
        <w:t xml:space="preserve">  </w:t>
      </w:r>
    </w:p>
    <w:p w14:paraId="7E73C4D6" w14:textId="77777777" w:rsidR="009A37D8" w:rsidRDefault="009A37D8" w:rsidP="008F13BF">
      <w:pPr>
        <w:pStyle w:val="ListParagraph"/>
        <w:spacing w:after="0" w:line="240" w:lineRule="auto"/>
        <w:jc w:val="both"/>
      </w:pPr>
    </w:p>
    <w:p w14:paraId="3559BE8C" w14:textId="030F5382" w:rsidR="00A56C95" w:rsidRDefault="00A56C95" w:rsidP="00F91119">
      <w:pPr>
        <w:pStyle w:val="ListParagraph"/>
        <w:numPr>
          <w:ilvl w:val="2"/>
          <w:numId w:val="10"/>
        </w:numPr>
        <w:spacing w:after="0" w:line="240" w:lineRule="auto"/>
        <w:ind w:left="720" w:firstLine="0"/>
        <w:jc w:val="both"/>
      </w:pPr>
      <w:r>
        <w:t xml:space="preserve">Be advised that the max </w:t>
      </w:r>
      <w:r w:rsidR="00262A30">
        <w:t>size of any single e-mail with attachments is 36MB.</w:t>
      </w:r>
      <w:r w:rsidR="00FD191B">
        <w:t xml:space="preserve"> If </w:t>
      </w:r>
      <w:r w:rsidR="00796F3E">
        <w:t xml:space="preserve">a Proposal is too large to be submitted in a single e-mail, Vendor may submit the Proposal in more than one e-mail. </w:t>
      </w:r>
      <w:r w:rsidR="00851E55">
        <w:t>If Vendor</w:t>
      </w:r>
      <w:r w:rsidR="00796F3E">
        <w:t xml:space="preserve"> </w:t>
      </w:r>
      <w:r w:rsidR="00851E55">
        <w:t>submits multiple emails for a single Proposal</w:t>
      </w:r>
      <w:r w:rsidR="00796F3E">
        <w:t>, Vendor must ensure that all e-mails that are part of the Proposal are submitted no later than the Proposal Submission Deadline.</w:t>
      </w:r>
      <w:r w:rsidR="00851E55">
        <w:t xml:space="preserve"> Vendor must also ensure that the e-mails are </w:t>
      </w:r>
      <w:r w:rsidR="00A84B89">
        <w:t>titled in such a way to make clear that the multiple e-mails are part of a single Proposal.</w:t>
      </w:r>
    </w:p>
    <w:p w14:paraId="4EEFD24E" w14:textId="77777777" w:rsidR="00A56C95" w:rsidRDefault="00A56C95" w:rsidP="00A56C95">
      <w:pPr>
        <w:pStyle w:val="ListParagraph"/>
      </w:pPr>
    </w:p>
    <w:p w14:paraId="3A53462C" w14:textId="559E4F6C" w:rsidR="009A37D8" w:rsidRDefault="007A29AE" w:rsidP="00F91119">
      <w:pPr>
        <w:pStyle w:val="ListParagraph"/>
        <w:numPr>
          <w:ilvl w:val="2"/>
          <w:numId w:val="10"/>
        </w:numPr>
        <w:spacing w:after="0" w:line="240" w:lineRule="auto"/>
        <w:ind w:left="720" w:firstLine="0"/>
        <w:jc w:val="both"/>
      </w:pPr>
      <w:r w:rsidRPr="00E44194">
        <w:t xml:space="preserve">Be advised that </w:t>
      </w:r>
      <w:r w:rsidR="00A2637A">
        <w:t>IS</w:t>
      </w:r>
      <w:r w:rsidR="00B4770C">
        <w:t>C</w:t>
      </w:r>
      <w:r w:rsidRPr="00E44194">
        <w:t xml:space="preserve"> is not responsible for a </w:t>
      </w:r>
      <w:proofErr w:type="gramStart"/>
      <w:r w:rsidRPr="00E44194">
        <w:t>Vendor’s</w:t>
      </w:r>
      <w:proofErr w:type="gramEnd"/>
      <w:r w:rsidRPr="00E44194">
        <w:t xml:space="preserve"> failure to timely submit a responsive </w:t>
      </w:r>
      <w:r w:rsidR="00353943">
        <w:t>Proposal</w:t>
      </w:r>
      <w:r w:rsidRPr="00E44194">
        <w:t xml:space="preserve"> due to any technical or technological difficulties. </w:t>
      </w:r>
    </w:p>
    <w:p w14:paraId="27B7C659" w14:textId="77777777" w:rsidR="00B4770C" w:rsidRDefault="00B4770C" w:rsidP="00B4770C">
      <w:pPr>
        <w:pStyle w:val="ListParagraph"/>
        <w:spacing w:after="0" w:line="240" w:lineRule="auto"/>
        <w:jc w:val="both"/>
      </w:pPr>
    </w:p>
    <w:p w14:paraId="50411F4B" w14:textId="4A347713" w:rsidR="009A37D8" w:rsidRDefault="009A37D8" w:rsidP="008F13BF">
      <w:pPr>
        <w:pStyle w:val="ListParagraph"/>
        <w:numPr>
          <w:ilvl w:val="2"/>
          <w:numId w:val="10"/>
        </w:numPr>
        <w:spacing w:after="0" w:line="240" w:lineRule="auto"/>
        <w:ind w:left="720" w:firstLine="0"/>
        <w:jc w:val="both"/>
      </w:pPr>
      <w:r w:rsidRPr="008720B9">
        <w:t>Offerors are further advised to</w:t>
      </w:r>
      <w:r w:rsidR="009E57C3">
        <w:t xml:space="preserve"> submit</w:t>
      </w:r>
      <w:r w:rsidRPr="008720B9">
        <w:t xml:space="preserve"> response materials with descriptive file names, organized and consolidated in a manner which allows evaluators to efficiently navigate the Offeror’s </w:t>
      </w:r>
      <w:r w:rsidR="00353943">
        <w:t>Proposal</w:t>
      </w:r>
      <w:r w:rsidR="00141299">
        <w:t>,</w:t>
      </w:r>
      <w:r w:rsidRPr="008720B9">
        <w:t xml:space="preserve"> as </w:t>
      </w:r>
      <w:r w:rsidR="00A2637A">
        <w:t>IS</w:t>
      </w:r>
      <w:r w:rsidR="00141299">
        <w:t>C</w:t>
      </w:r>
      <w:r w:rsidRPr="008720B9">
        <w:t xml:space="preserve"> </w:t>
      </w:r>
      <w:r w:rsidR="00E84AD4">
        <w:t>may</w:t>
      </w:r>
      <w:r w:rsidRPr="008720B9">
        <w:t xml:space="preserve"> print uploaded documents for evaluation in the manner received.</w:t>
      </w:r>
    </w:p>
    <w:p w14:paraId="025C3FFB" w14:textId="77777777" w:rsidR="00A33667" w:rsidRDefault="00A33667" w:rsidP="007624E7">
      <w:pPr>
        <w:pStyle w:val="ListParagraph"/>
      </w:pPr>
    </w:p>
    <w:p w14:paraId="3DE3CAE0" w14:textId="21AF977E" w:rsidR="00FE2270" w:rsidRDefault="27B4F714" w:rsidP="00797600">
      <w:pPr>
        <w:pStyle w:val="ListParagraph"/>
        <w:numPr>
          <w:ilvl w:val="2"/>
          <w:numId w:val="10"/>
        </w:numPr>
        <w:spacing w:after="0" w:line="240" w:lineRule="auto"/>
        <w:ind w:left="720" w:firstLine="0"/>
        <w:jc w:val="both"/>
      </w:pPr>
      <w:r>
        <w:t xml:space="preserve">It is the Vendor’s responsibility to ensure that its Proposal is electronically submitted </w:t>
      </w:r>
      <w:r w:rsidR="78F45FD3">
        <w:t xml:space="preserve">to </w:t>
      </w:r>
      <w:hyperlink r:id="rId23">
        <w:r w:rsidR="78F45FD3" w:rsidRPr="67557DFA">
          <w:rPr>
            <w:rStyle w:val="Hyperlink"/>
          </w:rPr>
          <w:t>RFP-2023-01@idcourts.net</w:t>
        </w:r>
      </w:hyperlink>
      <w:r w:rsidR="78F45FD3">
        <w:t xml:space="preserve"> </w:t>
      </w:r>
      <w:r>
        <w:t xml:space="preserve">prior to the </w:t>
      </w:r>
      <w:r w:rsidR="5A561BE9">
        <w:t>Proposal Submission Deadline</w:t>
      </w:r>
      <w:r>
        <w:t>. Late submissions will not be considered under any circumstances.</w:t>
      </w:r>
      <w:r w:rsidR="50B775B5">
        <w:t xml:space="preserve"> The official time used in the receipt of electronic submissions will be the time the submission is received at the email address. No responsibility will be assumed for delays in or for the failure of any computer or electronic equipment.</w:t>
      </w:r>
    </w:p>
    <w:p w14:paraId="5CFC7FA0" w14:textId="77777777" w:rsidR="00FE2270" w:rsidRPr="008720B9" w:rsidRDefault="00FE2270" w:rsidP="00732EE5">
      <w:pPr>
        <w:spacing w:after="0" w:line="240" w:lineRule="auto"/>
        <w:jc w:val="both"/>
      </w:pPr>
    </w:p>
    <w:p w14:paraId="1B67C154" w14:textId="4814A104" w:rsidR="005F199B" w:rsidRDefault="005F199B" w:rsidP="00FE2270">
      <w:pPr>
        <w:pStyle w:val="ListParagraph"/>
        <w:numPr>
          <w:ilvl w:val="1"/>
          <w:numId w:val="10"/>
        </w:numPr>
        <w:spacing w:after="0" w:line="240" w:lineRule="auto"/>
        <w:ind w:left="720" w:hanging="720"/>
        <w:rPr>
          <w:rFonts w:cstheme="minorHAnsi"/>
          <w:b/>
        </w:rPr>
      </w:pPr>
      <w:r>
        <w:rPr>
          <w:rFonts w:cstheme="minorHAnsi"/>
          <w:b/>
        </w:rPr>
        <w:t>Submission of Material Offeror Asserts is Exempt from Public Disclosure</w:t>
      </w:r>
    </w:p>
    <w:p w14:paraId="14839E6B" w14:textId="08DA695C" w:rsidR="005F199B" w:rsidRDefault="005F199B" w:rsidP="005F199B">
      <w:pPr>
        <w:pStyle w:val="ListParagraph"/>
        <w:numPr>
          <w:ilvl w:val="2"/>
          <w:numId w:val="10"/>
        </w:numPr>
        <w:spacing w:after="0" w:line="240" w:lineRule="auto"/>
        <w:jc w:val="both"/>
        <w:rPr>
          <w:rFonts w:cstheme="minorHAnsi"/>
          <w:bCs/>
        </w:rPr>
      </w:pPr>
      <w:r w:rsidRPr="00732EE5">
        <w:rPr>
          <w:rFonts w:cstheme="minorHAnsi"/>
          <w:bCs/>
        </w:rPr>
        <w:t>Idaho Court Administrative Rule 32</w:t>
      </w:r>
      <w:r w:rsidR="00C661A5">
        <w:rPr>
          <w:rFonts w:cstheme="minorHAnsi"/>
          <w:bCs/>
        </w:rPr>
        <w:t xml:space="preserve"> (“ICAR 32”)</w:t>
      </w:r>
      <w:r w:rsidRPr="00732EE5">
        <w:rPr>
          <w:rFonts w:cstheme="minorHAnsi"/>
          <w:bCs/>
        </w:rPr>
        <w:t xml:space="preserve"> generally allows the open inspection and copying of court records. All, or most, of the information contained in your</w:t>
      </w:r>
      <w:r>
        <w:rPr>
          <w:rFonts w:cstheme="minorHAnsi"/>
          <w:bCs/>
        </w:rPr>
        <w:t xml:space="preserve"> Proposal </w:t>
      </w:r>
      <w:r w:rsidRPr="00732EE5">
        <w:rPr>
          <w:rFonts w:cstheme="minorHAnsi"/>
          <w:bCs/>
        </w:rPr>
        <w:t xml:space="preserve">will be a public record subject to disclosure under </w:t>
      </w:r>
      <w:r w:rsidR="00C661A5">
        <w:rPr>
          <w:rFonts w:cstheme="minorHAnsi"/>
          <w:bCs/>
        </w:rPr>
        <w:t>ICAR</w:t>
      </w:r>
      <w:r w:rsidRPr="00732EE5">
        <w:rPr>
          <w:rFonts w:cstheme="minorHAnsi"/>
          <w:bCs/>
        </w:rPr>
        <w:t xml:space="preserve"> 32.</w:t>
      </w:r>
      <w:r w:rsidR="00C661A5">
        <w:rPr>
          <w:rFonts w:cstheme="minorHAnsi"/>
          <w:bCs/>
        </w:rPr>
        <w:t xml:space="preserve"> Please note that there is no general exemption for trade secrets under ICAR 32. Trade secrets are exempt only to the extent they fall under one of the exemptions expressly listed under ICAR 32. </w:t>
      </w:r>
      <w:r w:rsidRPr="005F199B">
        <w:rPr>
          <w:rFonts w:cstheme="minorHAnsi"/>
          <w:bCs/>
        </w:rPr>
        <w:t xml:space="preserve">If you consider any material that you provide in your Proposal protected from disclosure, you MUST so indicate by marking as “exempt” EACH PAGE containing such information. Marking your entire Proposal as exempt is not acceptable or in accordance with </w:t>
      </w:r>
      <w:r>
        <w:rPr>
          <w:rFonts w:cstheme="minorHAnsi"/>
          <w:bCs/>
        </w:rPr>
        <w:t>this RFP</w:t>
      </w:r>
      <w:r w:rsidRPr="005F199B">
        <w:rPr>
          <w:rFonts w:cstheme="minorHAnsi"/>
          <w:bCs/>
        </w:rPr>
        <w:t xml:space="preserve"> and WILL NOT BE HONORED. In addition, a legend or statement on one (1) page that all or substantially </w:t>
      </w:r>
      <w:proofErr w:type="gramStart"/>
      <w:r w:rsidRPr="005F199B">
        <w:rPr>
          <w:rFonts w:cstheme="minorHAnsi"/>
          <w:bCs/>
        </w:rPr>
        <w:t>all of</w:t>
      </w:r>
      <w:proofErr w:type="gramEnd"/>
      <w:r w:rsidRPr="005F199B">
        <w:rPr>
          <w:rFonts w:cstheme="minorHAnsi"/>
          <w:bCs/>
        </w:rPr>
        <w:t xml:space="preserve"> the response </w:t>
      </w:r>
      <w:r w:rsidRPr="005F199B">
        <w:rPr>
          <w:rFonts w:cstheme="minorHAnsi"/>
          <w:bCs/>
        </w:rPr>
        <w:lastRenderedPageBreak/>
        <w:t xml:space="preserve">is exempt from disclosure is not acceptable and WILL NOT BE HONORED. Prices that you provide in your Proposal will not be exempt from disclosure. ISC, to the extent allowed by law and in accordance with </w:t>
      </w:r>
      <w:r>
        <w:rPr>
          <w:rFonts w:cstheme="minorHAnsi"/>
          <w:bCs/>
        </w:rPr>
        <w:t>this RFP</w:t>
      </w:r>
      <w:r w:rsidRPr="005F199B">
        <w:rPr>
          <w:rFonts w:cstheme="minorHAnsi"/>
          <w:bCs/>
        </w:rPr>
        <w:t xml:space="preserve">, will honor a designation of nondisclosure. Any questions regarding the applicability of </w:t>
      </w:r>
      <w:r w:rsidR="00C661A5">
        <w:rPr>
          <w:rFonts w:cstheme="minorHAnsi"/>
          <w:bCs/>
        </w:rPr>
        <w:t>ICAR</w:t>
      </w:r>
      <w:r w:rsidRPr="005F199B">
        <w:rPr>
          <w:rFonts w:cstheme="minorHAnsi"/>
          <w:bCs/>
        </w:rPr>
        <w:t xml:space="preserve"> 32 should be addressed to your own legal counsel PRIOR TO SUBMISSION of your Proposal.</w:t>
      </w:r>
    </w:p>
    <w:p w14:paraId="08F73AB0" w14:textId="77777777" w:rsidR="005F199B" w:rsidRDefault="005F199B" w:rsidP="00732EE5">
      <w:pPr>
        <w:pStyle w:val="ListParagraph"/>
        <w:spacing w:after="0" w:line="240" w:lineRule="auto"/>
        <w:ind w:left="1224"/>
        <w:jc w:val="both"/>
        <w:rPr>
          <w:rFonts w:cstheme="minorHAnsi"/>
          <w:bCs/>
        </w:rPr>
      </w:pPr>
    </w:p>
    <w:p w14:paraId="092C1D4B" w14:textId="1F1E83C3" w:rsidR="005F199B" w:rsidRDefault="005F199B" w:rsidP="005F199B">
      <w:pPr>
        <w:pStyle w:val="ListParagraph"/>
        <w:numPr>
          <w:ilvl w:val="2"/>
          <w:numId w:val="10"/>
        </w:numPr>
        <w:spacing w:after="0" w:line="240" w:lineRule="auto"/>
        <w:jc w:val="both"/>
        <w:rPr>
          <w:rFonts w:cstheme="minorHAnsi"/>
          <w:bCs/>
        </w:rPr>
      </w:pPr>
      <w:r w:rsidRPr="005F199B">
        <w:rPr>
          <w:rFonts w:cstheme="minorHAnsi"/>
          <w:bCs/>
        </w:rPr>
        <w:t xml:space="preserve">If your Proposal contains information that you consider to be exempt, you must also submit an electronic redacted copy of the Proposal with all exempt information removed or blacked out. ISC will provide this redacted Proposal to requestors under Idaho Court Administrative Rule 32. </w:t>
      </w:r>
      <w:r w:rsidR="00523C50">
        <w:rPr>
          <w:rFonts w:cstheme="minorHAnsi"/>
          <w:bCs/>
        </w:rPr>
        <w:t>Offerors</w:t>
      </w:r>
      <w:r w:rsidRPr="005F199B">
        <w:rPr>
          <w:rFonts w:cstheme="minorHAnsi"/>
          <w:bCs/>
        </w:rPr>
        <w:t xml:space="preserve"> must also:</w:t>
      </w:r>
    </w:p>
    <w:p w14:paraId="57FBCD4C" w14:textId="77777777" w:rsidR="005F199B" w:rsidRPr="005F199B" w:rsidRDefault="005F199B" w:rsidP="00732EE5">
      <w:pPr>
        <w:pStyle w:val="ListParagraph"/>
        <w:rPr>
          <w:rFonts w:cstheme="minorHAnsi"/>
          <w:bCs/>
        </w:rPr>
      </w:pPr>
    </w:p>
    <w:p w14:paraId="1DB586A9" w14:textId="062A9968" w:rsidR="005F199B" w:rsidRDefault="00523C50" w:rsidP="00523C50">
      <w:pPr>
        <w:pStyle w:val="ListParagraph"/>
        <w:numPr>
          <w:ilvl w:val="3"/>
          <w:numId w:val="10"/>
        </w:numPr>
        <w:spacing w:after="0" w:line="240" w:lineRule="auto"/>
        <w:jc w:val="both"/>
        <w:rPr>
          <w:rFonts w:cstheme="minorHAnsi"/>
          <w:bCs/>
        </w:rPr>
      </w:pPr>
      <w:r w:rsidRPr="00523C50">
        <w:rPr>
          <w:rFonts w:cstheme="minorHAnsi"/>
          <w:bCs/>
        </w:rPr>
        <w:t>Identify with particularity the precise text, illustration, or other information contained within each page marked “exempt” (it is not sufficient to simply mark the entire page). The specific information you deem “exempt” within each noted page must be highlighted, italicized, identified by asterisks, contained within a text border, or otherwise be clearly distinguished from other text or other information and be specifically identified as “exempt.”</w:t>
      </w:r>
    </w:p>
    <w:p w14:paraId="2B4BEBF8" w14:textId="77777777" w:rsidR="00523C50" w:rsidRDefault="00523C50" w:rsidP="00732EE5">
      <w:pPr>
        <w:pStyle w:val="ListParagraph"/>
        <w:spacing w:after="0" w:line="240" w:lineRule="auto"/>
        <w:ind w:left="1728"/>
        <w:jc w:val="both"/>
        <w:rPr>
          <w:rFonts w:cstheme="minorHAnsi"/>
          <w:bCs/>
        </w:rPr>
      </w:pPr>
    </w:p>
    <w:p w14:paraId="1C71E09B" w14:textId="16BD2146" w:rsidR="00523C50" w:rsidRDefault="00523C50" w:rsidP="00523C50">
      <w:pPr>
        <w:pStyle w:val="ListParagraph"/>
        <w:numPr>
          <w:ilvl w:val="3"/>
          <w:numId w:val="10"/>
        </w:numPr>
        <w:spacing w:after="0" w:line="240" w:lineRule="auto"/>
        <w:jc w:val="both"/>
        <w:rPr>
          <w:rFonts w:cstheme="minorHAnsi"/>
          <w:bCs/>
        </w:rPr>
      </w:pPr>
      <w:r w:rsidRPr="00523C50">
        <w:rPr>
          <w:rFonts w:cstheme="minorHAnsi"/>
          <w:bCs/>
        </w:rPr>
        <w:t>Provide a separate document with your Proposal entitled “List of Redacted Exempt Information,” which provides a succinct list of all exempt material noted in your Proposal. The list must be in the order in which the material appears in your Proposal, identified by Page</w:t>
      </w:r>
      <w:r w:rsidR="00797600">
        <w:rPr>
          <w:rFonts w:cstheme="minorHAnsi"/>
          <w:bCs/>
        </w:rPr>
        <w:t xml:space="preserve"> </w:t>
      </w:r>
      <w:r w:rsidRPr="00523C50">
        <w:rPr>
          <w:rFonts w:cstheme="minorHAnsi"/>
          <w:bCs/>
        </w:rPr>
        <w:t>#, Section</w:t>
      </w:r>
      <w:r w:rsidR="00797600">
        <w:rPr>
          <w:rFonts w:cstheme="minorHAnsi"/>
          <w:bCs/>
        </w:rPr>
        <w:t xml:space="preserve"> </w:t>
      </w:r>
      <w:r w:rsidRPr="00523C50">
        <w:rPr>
          <w:rFonts w:cstheme="minorHAnsi"/>
          <w:bCs/>
        </w:rPr>
        <w:t>#/Paragraph</w:t>
      </w:r>
      <w:r w:rsidR="00797600">
        <w:rPr>
          <w:rFonts w:cstheme="minorHAnsi"/>
          <w:bCs/>
        </w:rPr>
        <w:t xml:space="preserve"> </w:t>
      </w:r>
      <w:r w:rsidRPr="00523C50">
        <w:rPr>
          <w:rFonts w:cstheme="minorHAnsi"/>
          <w:bCs/>
        </w:rPr>
        <w:t>#, Title of Section/Paragraph, specific portions of text or other information; or in a manner otherwise sufficient to allow ISC to determine the precise material subject to the notation. Additionally, this list must identify with each notation the specific basis for your position that the material be treated as exempt from disclosure.</w:t>
      </w:r>
    </w:p>
    <w:p w14:paraId="183F7800" w14:textId="77777777" w:rsidR="00523C50" w:rsidRPr="00523C50" w:rsidRDefault="00523C50" w:rsidP="00732EE5">
      <w:pPr>
        <w:pStyle w:val="ListParagraph"/>
        <w:rPr>
          <w:rFonts w:cstheme="minorHAnsi"/>
          <w:bCs/>
        </w:rPr>
      </w:pPr>
    </w:p>
    <w:p w14:paraId="49107AAF" w14:textId="3504998D" w:rsidR="00523C50" w:rsidRPr="00732EE5" w:rsidRDefault="00523C50" w:rsidP="00732EE5">
      <w:pPr>
        <w:pStyle w:val="ListParagraph"/>
        <w:numPr>
          <w:ilvl w:val="3"/>
          <w:numId w:val="10"/>
        </w:numPr>
        <w:spacing w:after="0" w:line="240" w:lineRule="auto"/>
        <w:jc w:val="both"/>
        <w:rPr>
          <w:rFonts w:cstheme="minorHAnsi"/>
          <w:bCs/>
        </w:rPr>
      </w:pPr>
      <w:r w:rsidRPr="00523C50">
        <w:rPr>
          <w:rFonts w:cstheme="minorHAnsi"/>
          <w:bCs/>
        </w:rPr>
        <w:t>Vendor shall indemnify and defend ISC against all liability, claims, damages, losses, expenses, actions, attorney fees and suits whatsoever for honoring a designation of exempt or for the Vendor’s failure to designate individual documents</w:t>
      </w:r>
      <w:r w:rsidR="000449FE">
        <w:rPr>
          <w:rFonts w:cstheme="minorHAnsi"/>
          <w:bCs/>
        </w:rPr>
        <w:t xml:space="preserve"> or portion of a document</w:t>
      </w:r>
      <w:r w:rsidRPr="00523C50">
        <w:rPr>
          <w:rFonts w:cstheme="minorHAnsi"/>
          <w:bCs/>
        </w:rPr>
        <w:t xml:space="preserve"> as exempt. The Vendor’s failure to designate as exempt any document or portion of a document that is released by ISC shall constitute a complete waiver of </w:t>
      </w:r>
      <w:proofErr w:type="gramStart"/>
      <w:r w:rsidRPr="00523C50">
        <w:rPr>
          <w:rFonts w:cstheme="minorHAnsi"/>
          <w:bCs/>
        </w:rPr>
        <w:t>any and all</w:t>
      </w:r>
      <w:proofErr w:type="gramEnd"/>
      <w:r w:rsidRPr="00523C50">
        <w:rPr>
          <w:rFonts w:cstheme="minorHAnsi"/>
          <w:bCs/>
        </w:rPr>
        <w:t xml:space="preserve"> claims for damages caused by any such release. If ISC receives a request for materials claimed exempt by the Vendor, the Vendor shall provide the legal defense for such claim.</w:t>
      </w:r>
    </w:p>
    <w:p w14:paraId="304BFD91" w14:textId="77777777" w:rsidR="005F199B" w:rsidRPr="00732EE5" w:rsidRDefault="005F199B" w:rsidP="00732EE5">
      <w:pPr>
        <w:spacing w:after="0" w:line="240" w:lineRule="auto"/>
        <w:rPr>
          <w:rFonts w:cstheme="minorHAnsi"/>
          <w:b/>
        </w:rPr>
      </w:pPr>
    </w:p>
    <w:p w14:paraId="783218A1" w14:textId="7CF9EF8C" w:rsidR="00FE2270" w:rsidRPr="00732EE5" w:rsidRDefault="00FE2270" w:rsidP="00FE2270">
      <w:pPr>
        <w:pStyle w:val="ListParagraph"/>
        <w:numPr>
          <w:ilvl w:val="1"/>
          <w:numId w:val="10"/>
        </w:numPr>
        <w:spacing w:after="0" w:line="240" w:lineRule="auto"/>
        <w:ind w:left="720" w:hanging="720"/>
        <w:rPr>
          <w:rFonts w:cstheme="minorHAnsi"/>
          <w:b/>
        </w:rPr>
      </w:pPr>
      <w:r>
        <w:rPr>
          <w:rFonts w:cstheme="minorHAnsi"/>
          <w:b/>
        </w:rPr>
        <w:t>Modification of Submitted Proposal</w:t>
      </w:r>
    </w:p>
    <w:p w14:paraId="0B39C7DC" w14:textId="1A47E053" w:rsidR="00FE2270" w:rsidRPr="00732EE5" w:rsidRDefault="00FE2270" w:rsidP="00732EE5">
      <w:pPr>
        <w:pStyle w:val="ListParagraph"/>
        <w:numPr>
          <w:ilvl w:val="2"/>
          <w:numId w:val="10"/>
        </w:numPr>
        <w:spacing w:after="0" w:line="240" w:lineRule="auto"/>
        <w:jc w:val="both"/>
        <w:rPr>
          <w:rFonts w:cstheme="minorHAnsi"/>
          <w:b/>
        </w:rPr>
      </w:pPr>
      <w:r>
        <w:rPr>
          <w:rFonts w:cstheme="minorHAnsi"/>
          <w:bCs/>
        </w:rPr>
        <w:t>A</w:t>
      </w:r>
      <w:r w:rsidR="00EE0C94">
        <w:rPr>
          <w:rFonts w:cstheme="minorHAnsi"/>
          <w:bCs/>
        </w:rPr>
        <w:t>n Offeror</w:t>
      </w:r>
      <w:r>
        <w:rPr>
          <w:rFonts w:cstheme="minorHAnsi"/>
          <w:bCs/>
        </w:rPr>
        <w:t xml:space="preserve"> may modify or change a previously submitted Proposal at any time prior to the Proposal Submission Deadline by amending its Proposal and resubmitting it (</w:t>
      </w:r>
      <w:proofErr w:type="gramStart"/>
      <w:r>
        <w:rPr>
          <w:rFonts w:cstheme="minorHAnsi"/>
          <w:bCs/>
        </w:rPr>
        <w:t>e.g.</w:t>
      </w:r>
      <w:proofErr w:type="gramEnd"/>
      <w:r>
        <w:rPr>
          <w:rFonts w:cstheme="minorHAnsi"/>
          <w:bCs/>
        </w:rPr>
        <w:t xml:space="preserve"> adding or removing attachments, modifying pricing, etc.).</w:t>
      </w:r>
    </w:p>
    <w:p w14:paraId="769F0781" w14:textId="77777777" w:rsidR="00FE2270" w:rsidRPr="001531D6" w:rsidRDefault="00FE2270" w:rsidP="00732EE5">
      <w:pPr>
        <w:pStyle w:val="ListParagraph"/>
        <w:spacing w:after="0" w:line="240" w:lineRule="auto"/>
        <w:ind w:left="1224"/>
        <w:rPr>
          <w:rFonts w:cstheme="minorHAnsi"/>
          <w:b/>
        </w:rPr>
      </w:pPr>
    </w:p>
    <w:p w14:paraId="27816C32" w14:textId="4447AEDB" w:rsidR="00FE2270" w:rsidRDefault="00FE2270" w:rsidP="00FE2270">
      <w:pPr>
        <w:pStyle w:val="ListParagraph"/>
        <w:numPr>
          <w:ilvl w:val="1"/>
          <w:numId w:val="10"/>
        </w:numPr>
        <w:spacing w:after="0" w:line="240" w:lineRule="auto"/>
        <w:ind w:left="720" w:hanging="720"/>
        <w:rPr>
          <w:rFonts w:cstheme="minorHAnsi"/>
          <w:b/>
        </w:rPr>
      </w:pPr>
      <w:r>
        <w:rPr>
          <w:rFonts w:cstheme="minorHAnsi"/>
          <w:b/>
        </w:rPr>
        <w:t>Withdrawal of Submitted Proposal</w:t>
      </w:r>
    </w:p>
    <w:p w14:paraId="0D0BDA48" w14:textId="7F2A9359" w:rsidR="00FE2270" w:rsidRPr="00732EE5" w:rsidRDefault="00FE2270">
      <w:pPr>
        <w:pStyle w:val="ListParagraph"/>
        <w:numPr>
          <w:ilvl w:val="2"/>
          <w:numId w:val="10"/>
        </w:numPr>
        <w:spacing w:after="0" w:line="240" w:lineRule="auto"/>
        <w:jc w:val="both"/>
        <w:rPr>
          <w:rFonts w:cstheme="minorHAnsi"/>
          <w:b/>
        </w:rPr>
      </w:pPr>
      <w:r>
        <w:rPr>
          <w:rFonts w:cstheme="minorHAnsi"/>
          <w:bCs/>
        </w:rPr>
        <w:t>A</w:t>
      </w:r>
      <w:r w:rsidR="00EE0C94">
        <w:rPr>
          <w:rFonts w:cstheme="minorHAnsi"/>
          <w:bCs/>
        </w:rPr>
        <w:t>n Offeror</w:t>
      </w:r>
      <w:r>
        <w:rPr>
          <w:rFonts w:cstheme="minorHAnsi"/>
          <w:bCs/>
        </w:rPr>
        <w:t xml:space="preserve"> may withdraw a previously submitted Proposal at any time prior to the Proposal Submission Deadline by submitting a signed letter to the RFP Lead stating the same and including the language: “WITHDRAWAL OF PREVIOUSLY SUBMITTED PROPOSAL.”</w:t>
      </w:r>
    </w:p>
    <w:p w14:paraId="01D3CBB0" w14:textId="77777777" w:rsidR="00732EE5" w:rsidRPr="00732EE5" w:rsidRDefault="00732EE5" w:rsidP="00732EE5">
      <w:pPr>
        <w:pStyle w:val="ListParagraph"/>
        <w:spacing w:after="0" w:line="240" w:lineRule="auto"/>
        <w:ind w:left="1224"/>
        <w:jc w:val="both"/>
        <w:rPr>
          <w:rFonts w:cstheme="minorHAnsi"/>
          <w:b/>
        </w:rPr>
      </w:pPr>
    </w:p>
    <w:p w14:paraId="5D5EDF86" w14:textId="250EE4B2" w:rsidR="00187348" w:rsidRDefault="00187348" w:rsidP="00732EE5">
      <w:pPr>
        <w:pStyle w:val="ListParagraph"/>
        <w:numPr>
          <w:ilvl w:val="2"/>
          <w:numId w:val="10"/>
        </w:numPr>
        <w:spacing w:after="0" w:line="240" w:lineRule="auto"/>
        <w:jc w:val="both"/>
        <w:rPr>
          <w:rFonts w:cstheme="minorHAnsi"/>
          <w:b/>
        </w:rPr>
      </w:pPr>
      <w:r>
        <w:rPr>
          <w:rFonts w:cstheme="minorHAnsi"/>
          <w:bCs/>
        </w:rPr>
        <w:lastRenderedPageBreak/>
        <w:t>After the Proposal Submission Deadline</w:t>
      </w:r>
      <w:r w:rsidR="00A36FA9">
        <w:rPr>
          <w:rFonts w:cstheme="minorHAnsi"/>
          <w:bCs/>
        </w:rPr>
        <w:t xml:space="preserve"> passes</w:t>
      </w:r>
      <w:r>
        <w:rPr>
          <w:rFonts w:cstheme="minorHAnsi"/>
          <w:bCs/>
        </w:rPr>
        <w:t xml:space="preserve">, the Offeror agrees that its Proposal shall be good and may not be withdrawn for a period of </w:t>
      </w:r>
      <w:r w:rsidR="003C6DE0">
        <w:rPr>
          <w:rFonts w:cstheme="minorHAnsi"/>
          <w:bCs/>
        </w:rPr>
        <w:t xml:space="preserve">one hundred </w:t>
      </w:r>
      <w:r w:rsidR="00DD6BF0">
        <w:rPr>
          <w:rFonts w:cstheme="minorHAnsi"/>
          <w:bCs/>
        </w:rPr>
        <w:t xml:space="preserve">fifty </w:t>
      </w:r>
      <w:r>
        <w:rPr>
          <w:rFonts w:cstheme="minorHAnsi"/>
          <w:bCs/>
        </w:rPr>
        <w:t>(</w:t>
      </w:r>
      <w:r w:rsidR="00DD6BF0">
        <w:rPr>
          <w:rFonts w:cstheme="minorHAnsi"/>
          <w:bCs/>
        </w:rPr>
        <w:t>150</w:t>
      </w:r>
      <w:r>
        <w:rPr>
          <w:rFonts w:cstheme="minorHAnsi"/>
          <w:bCs/>
        </w:rPr>
        <w:t>) days</w:t>
      </w:r>
      <w:r w:rsidR="00A36FA9">
        <w:rPr>
          <w:rFonts w:cstheme="minorHAnsi"/>
          <w:bCs/>
        </w:rPr>
        <w:t xml:space="preserve"> from the Proposal Opening Date</w:t>
      </w:r>
      <w:r>
        <w:rPr>
          <w:rFonts w:cstheme="minorHAnsi"/>
          <w:bCs/>
        </w:rPr>
        <w:t>.</w:t>
      </w:r>
    </w:p>
    <w:p w14:paraId="6D5A6DB7" w14:textId="77777777" w:rsidR="009A37D8" w:rsidRPr="009A37D8" w:rsidRDefault="009A37D8" w:rsidP="009A37D8">
      <w:pPr>
        <w:spacing w:after="0" w:line="240" w:lineRule="auto"/>
        <w:rPr>
          <w:rFonts w:cstheme="minorHAnsi"/>
        </w:rPr>
      </w:pPr>
    </w:p>
    <w:p w14:paraId="66C1E580" w14:textId="77777777" w:rsidR="005531F7" w:rsidRPr="003C71BD" w:rsidRDefault="53AA4E94" w:rsidP="67557DFA">
      <w:pPr>
        <w:pStyle w:val="Heading1"/>
        <w:spacing w:before="0" w:line="240" w:lineRule="auto"/>
        <w:contextualSpacing/>
        <w:rPr>
          <w:rFonts w:asciiTheme="minorHAnsi" w:hAnsiTheme="minorHAnsi" w:cstheme="minorBidi"/>
          <w:b/>
          <w:bCs/>
          <w:caps/>
          <w:color w:val="auto"/>
          <w:sz w:val="28"/>
          <w:szCs w:val="28"/>
        </w:rPr>
      </w:pPr>
      <w:bookmarkStart w:id="25" w:name="_Toc1859226117"/>
      <w:bookmarkStart w:id="26" w:name="_Toc915651068"/>
      <w:bookmarkStart w:id="27" w:name="_Toc1019523374"/>
      <w:bookmarkStart w:id="28" w:name="_Toc2001196788"/>
      <w:bookmarkStart w:id="29" w:name="_Toc129180055"/>
      <w:r w:rsidRPr="67557DFA">
        <w:rPr>
          <w:rFonts w:asciiTheme="minorHAnsi" w:hAnsiTheme="minorHAnsi" w:cstheme="minorBidi"/>
          <w:b/>
          <w:bCs/>
          <w:caps/>
          <w:color w:val="auto"/>
          <w:sz w:val="28"/>
          <w:szCs w:val="28"/>
        </w:rPr>
        <w:t>Proposal Format</w:t>
      </w:r>
      <w:bookmarkEnd w:id="25"/>
      <w:bookmarkEnd w:id="26"/>
      <w:bookmarkEnd w:id="27"/>
      <w:bookmarkEnd w:id="28"/>
      <w:bookmarkEnd w:id="29"/>
    </w:p>
    <w:p w14:paraId="378E4328" w14:textId="77777777" w:rsidR="00904EE4" w:rsidRPr="00904EE4" w:rsidRDefault="00904EE4" w:rsidP="00904EE4">
      <w:pPr>
        <w:pStyle w:val="ListParagraph"/>
        <w:numPr>
          <w:ilvl w:val="0"/>
          <w:numId w:val="21"/>
        </w:numPr>
        <w:spacing w:after="0" w:line="240" w:lineRule="auto"/>
        <w:rPr>
          <w:rFonts w:cstheme="minorHAnsi"/>
          <w:vanish/>
        </w:rPr>
      </w:pPr>
    </w:p>
    <w:p w14:paraId="67B31F55" w14:textId="77777777" w:rsidR="00904EE4" w:rsidRPr="00904EE4" w:rsidRDefault="00904EE4" w:rsidP="00904EE4">
      <w:pPr>
        <w:pStyle w:val="ListParagraph"/>
        <w:numPr>
          <w:ilvl w:val="0"/>
          <w:numId w:val="21"/>
        </w:numPr>
        <w:spacing w:after="0" w:line="240" w:lineRule="auto"/>
        <w:rPr>
          <w:rFonts w:cstheme="minorHAnsi"/>
          <w:vanish/>
        </w:rPr>
      </w:pPr>
    </w:p>
    <w:p w14:paraId="5DC5FCDC" w14:textId="77777777" w:rsidR="00904EE4" w:rsidRPr="00904EE4" w:rsidRDefault="00904EE4" w:rsidP="00904EE4">
      <w:pPr>
        <w:pStyle w:val="ListParagraph"/>
        <w:numPr>
          <w:ilvl w:val="0"/>
          <w:numId w:val="21"/>
        </w:numPr>
        <w:spacing w:after="0" w:line="240" w:lineRule="auto"/>
        <w:rPr>
          <w:rFonts w:cstheme="minorHAnsi"/>
          <w:vanish/>
        </w:rPr>
      </w:pPr>
    </w:p>
    <w:p w14:paraId="0F825CDD" w14:textId="77777777" w:rsidR="00904EE4" w:rsidRPr="00904EE4" w:rsidRDefault="00904EE4" w:rsidP="00904EE4">
      <w:pPr>
        <w:pStyle w:val="ListParagraph"/>
        <w:numPr>
          <w:ilvl w:val="0"/>
          <w:numId w:val="21"/>
        </w:numPr>
        <w:spacing w:after="0" w:line="240" w:lineRule="auto"/>
        <w:rPr>
          <w:rFonts w:cstheme="minorHAnsi"/>
          <w:vanish/>
        </w:rPr>
      </w:pPr>
    </w:p>
    <w:p w14:paraId="17315511" w14:textId="77777777" w:rsidR="00904EE4" w:rsidRDefault="00904EE4" w:rsidP="00904EE4">
      <w:pPr>
        <w:pStyle w:val="ListParagraph"/>
        <w:spacing w:after="0" w:line="240" w:lineRule="auto"/>
        <w:rPr>
          <w:rFonts w:cstheme="minorHAnsi"/>
        </w:rPr>
      </w:pPr>
    </w:p>
    <w:p w14:paraId="5A992B4A" w14:textId="77777777" w:rsidR="00E42334" w:rsidRDefault="00E42334" w:rsidP="00906497">
      <w:pPr>
        <w:pStyle w:val="ListParagraph"/>
        <w:spacing w:after="0" w:line="240" w:lineRule="auto"/>
        <w:ind w:left="0"/>
        <w:jc w:val="both"/>
      </w:pPr>
      <w:r w:rsidRPr="008720B9">
        <w:t xml:space="preserve">These instructions describe the format to be used when submitting a Proposal.  The format is designed to ensure a complete submission of information necessary for an equitable analysis and evaluation of submitted Proposals.  There is no intent to limit the content of Proposals.  </w:t>
      </w:r>
    </w:p>
    <w:p w14:paraId="411EA5FA" w14:textId="77777777" w:rsidR="00E42334" w:rsidRDefault="00E42334" w:rsidP="00E42334">
      <w:pPr>
        <w:pStyle w:val="ListParagraph"/>
        <w:spacing w:after="0" w:line="240" w:lineRule="auto"/>
        <w:ind w:left="0"/>
        <w:rPr>
          <w:rFonts w:cstheme="minorHAnsi"/>
        </w:rPr>
      </w:pPr>
    </w:p>
    <w:p w14:paraId="4FD23778" w14:textId="77777777" w:rsidR="005531F7" w:rsidRPr="001531D6" w:rsidRDefault="00E42334" w:rsidP="00E42334">
      <w:pPr>
        <w:pStyle w:val="ListParagraph"/>
        <w:numPr>
          <w:ilvl w:val="1"/>
          <w:numId w:val="21"/>
        </w:numPr>
        <w:spacing w:after="0" w:line="240" w:lineRule="auto"/>
        <w:ind w:left="720" w:hanging="720"/>
        <w:rPr>
          <w:rFonts w:cstheme="minorHAnsi"/>
          <w:b/>
        </w:rPr>
      </w:pPr>
      <w:r w:rsidRPr="001531D6">
        <w:rPr>
          <w:rFonts w:cstheme="minorHAnsi"/>
          <w:b/>
        </w:rPr>
        <w:t>Table of Contents</w:t>
      </w:r>
    </w:p>
    <w:p w14:paraId="4EA6D3A7" w14:textId="3539DB7B" w:rsidR="00E42334" w:rsidRPr="008720B9" w:rsidRDefault="00E42334" w:rsidP="00906497">
      <w:pPr>
        <w:spacing w:after="0" w:line="240" w:lineRule="auto"/>
        <w:contextualSpacing/>
        <w:jc w:val="both"/>
      </w:pPr>
      <w:r w:rsidRPr="008720B9">
        <w:t xml:space="preserve">Include a table of contents in the Technical Proposal identifying the contents of each section, including page numbers of major </w:t>
      </w:r>
      <w:r w:rsidR="0021249D">
        <w:t>s</w:t>
      </w:r>
      <w:r w:rsidRPr="008720B9">
        <w:t xml:space="preserve">ections.  </w:t>
      </w:r>
    </w:p>
    <w:p w14:paraId="71129E6F" w14:textId="77777777" w:rsidR="00E42334" w:rsidRPr="0093725C" w:rsidRDefault="00E42334" w:rsidP="00E42334">
      <w:pPr>
        <w:pStyle w:val="ListParagraph"/>
        <w:spacing w:after="0" w:line="240" w:lineRule="auto"/>
        <w:rPr>
          <w:rFonts w:cstheme="minorHAnsi"/>
        </w:rPr>
      </w:pPr>
    </w:p>
    <w:p w14:paraId="7254F052" w14:textId="77777777" w:rsidR="005531F7" w:rsidRPr="001531D6" w:rsidRDefault="00E42334" w:rsidP="00E42334">
      <w:pPr>
        <w:pStyle w:val="ListParagraph"/>
        <w:numPr>
          <w:ilvl w:val="1"/>
          <w:numId w:val="21"/>
        </w:numPr>
        <w:spacing w:after="0" w:line="240" w:lineRule="auto"/>
        <w:ind w:left="720" w:hanging="720"/>
        <w:rPr>
          <w:rFonts w:cstheme="minorHAnsi"/>
          <w:b/>
        </w:rPr>
      </w:pPr>
      <w:r w:rsidRPr="001531D6">
        <w:rPr>
          <w:rFonts w:cstheme="minorHAnsi"/>
          <w:b/>
        </w:rPr>
        <w:t xml:space="preserve">Format </w:t>
      </w:r>
    </w:p>
    <w:p w14:paraId="3F947E7D" w14:textId="77777777" w:rsidR="00E42334" w:rsidRPr="008720B9" w:rsidRDefault="00E42334" w:rsidP="00906497">
      <w:pPr>
        <w:jc w:val="both"/>
      </w:pPr>
      <w:r w:rsidRPr="008720B9">
        <w:t xml:space="preserve">Proposals shall follow the numerical order of this RFP beginning </w:t>
      </w:r>
      <w:r>
        <w:t xml:space="preserve">with </w:t>
      </w:r>
      <w:r w:rsidRPr="001B7805">
        <w:t xml:space="preserve">Section </w:t>
      </w:r>
      <w:r w:rsidR="001B7805" w:rsidRPr="001B7805">
        <w:t>6</w:t>
      </w:r>
      <w:r w:rsidRPr="001B7805">
        <w:t xml:space="preserve"> and continuing through the end of the applicable RFP Attachments, including all mandatory submission items </w:t>
      </w:r>
      <w:r w:rsidR="003C71BD" w:rsidRPr="001B7805">
        <w:t xml:space="preserve">detailed in Section </w:t>
      </w:r>
      <w:r w:rsidR="001B7805" w:rsidRPr="001B7805">
        <w:t>6</w:t>
      </w:r>
      <w:r w:rsidR="00906497" w:rsidRPr="001B7805">
        <w:t xml:space="preserve"> and identified throughout the RFP</w:t>
      </w:r>
      <w:r w:rsidRPr="001B7805">
        <w:t xml:space="preserve">.  Proposal sections and </w:t>
      </w:r>
      <w:r w:rsidR="00906497" w:rsidRPr="001B7805">
        <w:t>subs</w:t>
      </w:r>
      <w:r w:rsidRPr="001B7805">
        <w:t xml:space="preserve">ections must be identified with the corresponding numbers and headings used in this RFP.  In your response, restate the RFP </w:t>
      </w:r>
      <w:r w:rsidRPr="008720B9">
        <w:t>Section followed with your response.</w:t>
      </w:r>
    </w:p>
    <w:p w14:paraId="3EC54F43" w14:textId="4050F453" w:rsidR="00E42334" w:rsidRDefault="00E42334" w:rsidP="00116B86">
      <w:pPr>
        <w:spacing w:after="0" w:line="240" w:lineRule="auto"/>
        <w:jc w:val="both"/>
      </w:pPr>
      <w:r w:rsidRPr="008720B9">
        <w:t>Offerors are encouraged to use a different color font, bold text, italics, or other indicator to clearly distinguish the RFP section from the Offeror’s response</w:t>
      </w:r>
      <w:r>
        <w:t>.</w:t>
      </w:r>
      <w:r w:rsidR="00906497">
        <w:t xml:space="preserve">  </w:t>
      </w:r>
      <w:r w:rsidR="00906497" w:rsidRPr="00E44194">
        <w:t xml:space="preserve">Except for brochures, </w:t>
      </w:r>
      <w:r w:rsidR="000C2CC6">
        <w:t xml:space="preserve">financials, </w:t>
      </w:r>
      <w:r w:rsidR="00906497" w:rsidRPr="00E44194">
        <w:t>work samples, or other similar submission items, all Proposals must be submitted in</w:t>
      </w:r>
      <w:r w:rsidR="00F473A1">
        <w:t xml:space="preserve"> </w:t>
      </w:r>
      <w:r w:rsidR="00F473A1" w:rsidRPr="00F72034">
        <w:t>Adobe</w:t>
      </w:r>
      <w:r w:rsidR="00D77700" w:rsidRPr="00F72034">
        <w:t xml:space="preserve"> Acrobat</w:t>
      </w:r>
      <w:r w:rsidR="00F473A1" w:rsidRPr="00F72034">
        <w:t xml:space="preserve"> PDF format</w:t>
      </w:r>
      <w:r w:rsidR="00AF52DF">
        <w:t>.</w:t>
      </w:r>
      <w:r w:rsidR="00906497" w:rsidRPr="00E44194">
        <w:t xml:space="preserve">  Offerors are strongly cautioned against including website links or imbedded documents in the Proposal; </w:t>
      </w:r>
      <w:r w:rsidR="00A2637A">
        <w:t>IS</w:t>
      </w:r>
      <w:r w:rsidR="00152346">
        <w:t>C</w:t>
      </w:r>
      <w:r w:rsidR="00906497" w:rsidRPr="00E44194">
        <w:t xml:space="preserve"> will not be responsible for any failure to consider information outside of or imbedded in the Proposal.</w:t>
      </w:r>
    </w:p>
    <w:p w14:paraId="327E8C9D" w14:textId="77777777" w:rsidR="00E42334" w:rsidRPr="00E42334" w:rsidRDefault="00E42334" w:rsidP="00E42334">
      <w:pPr>
        <w:spacing w:after="0" w:line="240" w:lineRule="auto"/>
        <w:rPr>
          <w:rFonts w:cstheme="minorHAnsi"/>
        </w:rPr>
      </w:pPr>
    </w:p>
    <w:p w14:paraId="3BE5439E" w14:textId="77777777" w:rsidR="001B7805" w:rsidRDefault="00E42334" w:rsidP="00E42334">
      <w:pPr>
        <w:pStyle w:val="ListParagraph"/>
        <w:numPr>
          <w:ilvl w:val="1"/>
          <w:numId w:val="21"/>
        </w:numPr>
        <w:spacing w:after="0" w:line="240" w:lineRule="auto"/>
        <w:ind w:left="720" w:hanging="720"/>
        <w:rPr>
          <w:rFonts w:cstheme="minorHAnsi"/>
          <w:b/>
        </w:rPr>
      </w:pPr>
      <w:r w:rsidRPr="001531D6">
        <w:rPr>
          <w:rFonts w:cstheme="minorHAnsi"/>
          <w:b/>
        </w:rPr>
        <w:t>Evaluation Codes</w:t>
      </w:r>
    </w:p>
    <w:p w14:paraId="655FE368" w14:textId="77777777" w:rsidR="0093725C" w:rsidRPr="001531D6" w:rsidRDefault="0093725C" w:rsidP="001B7805">
      <w:pPr>
        <w:pStyle w:val="ListParagraph"/>
        <w:spacing w:after="0" w:line="240" w:lineRule="auto"/>
        <w:rPr>
          <w:rFonts w:cstheme="minorHAnsi"/>
          <w:b/>
        </w:rPr>
      </w:pPr>
    </w:p>
    <w:p w14:paraId="2AA3F2E9" w14:textId="38B23E0D" w:rsidR="00E42334" w:rsidRPr="008720B9" w:rsidRDefault="3D2BF95B" w:rsidP="00E42334">
      <w:r w:rsidRPr="597E6555">
        <w:rPr>
          <w:b/>
          <w:bCs/>
        </w:rPr>
        <w:t xml:space="preserve">(M)  Mandatory </w:t>
      </w:r>
      <w:r w:rsidR="5575E9BD" w:rsidRPr="597E6555">
        <w:rPr>
          <w:b/>
          <w:bCs/>
        </w:rPr>
        <w:t>Response</w:t>
      </w:r>
      <w:r>
        <w:t xml:space="preserve"> - failure to </w:t>
      </w:r>
      <w:r w:rsidR="5575E9BD">
        <w:t xml:space="preserve">respond to any (M) section, or to </w:t>
      </w:r>
      <w:r>
        <w:t>comply with any mandatory specification or requirement</w:t>
      </w:r>
      <w:r w:rsidR="5575E9BD">
        <w:t>,</w:t>
      </w:r>
      <w:r>
        <w:t xml:space="preserve"> will render Offeror’s Proposal non-responsive</w:t>
      </w:r>
      <w:r w:rsidR="0009431D">
        <w:t>.</w:t>
      </w:r>
    </w:p>
    <w:p w14:paraId="6EAA9E39" w14:textId="1FAE0ABC" w:rsidR="00E42334" w:rsidRPr="008720B9" w:rsidRDefault="3D2BF95B" w:rsidP="00E42334">
      <w:r w:rsidRPr="597E6555">
        <w:rPr>
          <w:b/>
          <w:bCs/>
        </w:rPr>
        <w:t>(</w:t>
      </w:r>
      <w:proofErr w:type="gramStart"/>
      <w:r w:rsidRPr="597E6555">
        <w:rPr>
          <w:b/>
          <w:bCs/>
        </w:rPr>
        <w:t>ME)  Mandatory</w:t>
      </w:r>
      <w:proofErr w:type="gramEnd"/>
      <w:r w:rsidRPr="597E6555">
        <w:rPr>
          <w:b/>
          <w:bCs/>
        </w:rPr>
        <w:t xml:space="preserve"> and Evaluated </w:t>
      </w:r>
      <w:r w:rsidR="5575E9BD" w:rsidRPr="597E6555">
        <w:rPr>
          <w:b/>
          <w:bCs/>
        </w:rPr>
        <w:t>Response</w:t>
      </w:r>
      <w:r w:rsidR="5575E9BD">
        <w:t xml:space="preserve"> </w:t>
      </w:r>
      <w:r>
        <w:t xml:space="preserve">- failure to </w:t>
      </w:r>
      <w:r w:rsidR="5575E9BD">
        <w:t xml:space="preserve">respond to any (ME) section, or to </w:t>
      </w:r>
      <w:r>
        <w:t xml:space="preserve">comply </w:t>
      </w:r>
      <w:r w:rsidR="5575E9BD">
        <w:t xml:space="preserve">with any mandatory specification or requirement in an (ME) section, </w:t>
      </w:r>
      <w:r>
        <w:t xml:space="preserve">will render Offeror’s Proposal non-responsive.  Offeror </w:t>
      </w:r>
      <w:r w:rsidR="5575E9BD">
        <w:t>must</w:t>
      </w:r>
      <w:r>
        <w:t xml:space="preserve"> respond to </w:t>
      </w:r>
      <w:r w:rsidR="5575E9BD">
        <w:t xml:space="preserve">these </w:t>
      </w:r>
      <w:r w:rsidR="5E3AE8FC">
        <w:t xml:space="preserve">sections as directed; points </w:t>
      </w:r>
      <w:r>
        <w:t xml:space="preserve">will be awarded based on predetermined criteria.  </w:t>
      </w:r>
    </w:p>
    <w:p w14:paraId="2284D8C9" w14:textId="77777777" w:rsidR="00E42334" w:rsidRPr="008720B9" w:rsidRDefault="00E42334" w:rsidP="00E42334">
      <w:r w:rsidRPr="001B7805">
        <w:rPr>
          <w:b/>
        </w:rPr>
        <w:t xml:space="preserve">(E)  Evaluated </w:t>
      </w:r>
      <w:r w:rsidR="003C71BD" w:rsidRPr="001B7805">
        <w:rPr>
          <w:b/>
        </w:rPr>
        <w:t>Response</w:t>
      </w:r>
      <w:r w:rsidR="003C71BD" w:rsidRPr="008720B9">
        <w:t xml:space="preserve"> </w:t>
      </w:r>
      <w:r w:rsidRPr="008720B9">
        <w:t xml:space="preserve">- a response is desired and will be evaluated.  If </w:t>
      </w:r>
      <w:r w:rsidR="003C71BD">
        <w:t xml:space="preserve">Offeror cannot meet the requirement, or chooses not to respond for any reason, </w:t>
      </w:r>
      <w:r w:rsidRPr="008720B9">
        <w:t xml:space="preserve">zero (0) points </w:t>
      </w:r>
      <w:r w:rsidR="003C71BD">
        <w:t xml:space="preserve">will be </w:t>
      </w:r>
      <w:r w:rsidRPr="008720B9">
        <w:t xml:space="preserve">awarded for the </w:t>
      </w:r>
      <w:r w:rsidR="003C71BD">
        <w:t>section</w:t>
      </w:r>
      <w:r w:rsidRPr="008720B9">
        <w:t>.  If Offeror respond</w:t>
      </w:r>
      <w:r w:rsidR="003C71BD">
        <w:t>s,</w:t>
      </w:r>
      <w:r w:rsidRPr="008720B9">
        <w:t xml:space="preserve"> points will be awarded based on predetermined criteria.</w:t>
      </w:r>
    </w:p>
    <w:p w14:paraId="5D7D5608" w14:textId="05420B8F" w:rsidR="005F4439" w:rsidRDefault="00E42334" w:rsidP="00E42334">
      <w:pPr>
        <w:spacing w:after="0" w:line="240" w:lineRule="auto"/>
        <w:rPr>
          <w:rFonts w:cstheme="minorHAnsi"/>
        </w:rPr>
      </w:pPr>
      <w:r w:rsidRPr="008720B9">
        <w:t xml:space="preserve">Note: </w:t>
      </w:r>
      <w:r w:rsidR="00A2637A">
        <w:t>IS</w:t>
      </w:r>
      <w:r w:rsidR="00D77700">
        <w:t>C may</w:t>
      </w:r>
      <w:r w:rsidRPr="008720B9">
        <w:t xml:space="preserve"> waive minor informalities as well as minor deviations.  </w:t>
      </w:r>
      <w:r w:rsidR="00A2637A">
        <w:t>IS</w:t>
      </w:r>
      <w:r w:rsidR="00D77700">
        <w:t>C</w:t>
      </w:r>
      <w:r w:rsidRPr="008720B9">
        <w:t xml:space="preserve"> also reserves the right to seek clarification on any </w:t>
      </w:r>
      <w:r w:rsidR="003C71BD">
        <w:t>(</w:t>
      </w:r>
      <w:r w:rsidRPr="008720B9">
        <w:t>M</w:t>
      </w:r>
      <w:r w:rsidR="003C71BD">
        <w:t>)</w:t>
      </w:r>
      <w:r w:rsidRPr="008720B9">
        <w:t xml:space="preserve">, </w:t>
      </w:r>
      <w:r w:rsidR="003C71BD">
        <w:t>(</w:t>
      </w:r>
      <w:r w:rsidRPr="008720B9">
        <w:t>ME</w:t>
      </w:r>
      <w:r w:rsidR="003C71BD">
        <w:t>),</w:t>
      </w:r>
      <w:r w:rsidRPr="008720B9">
        <w:t xml:space="preserve"> or </w:t>
      </w:r>
      <w:r w:rsidR="003C71BD">
        <w:t>(</w:t>
      </w:r>
      <w:r w:rsidRPr="008720B9">
        <w:t>E</w:t>
      </w:r>
      <w:r w:rsidR="003C71BD">
        <w:t>)</w:t>
      </w:r>
      <w:r w:rsidRPr="008720B9">
        <w:t xml:space="preserve"> requirement.</w:t>
      </w:r>
    </w:p>
    <w:p w14:paraId="34A9B38C" w14:textId="21F7A0E0" w:rsidR="005F4439" w:rsidRDefault="005F4439" w:rsidP="005F4439">
      <w:pPr>
        <w:rPr>
          <w:rFonts w:cstheme="minorHAnsi"/>
        </w:rPr>
      </w:pPr>
    </w:p>
    <w:p w14:paraId="2C5A67E5" w14:textId="07A5CE8A" w:rsidR="005531F7" w:rsidRPr="000D2C5A" w:rsidRDefault="53AA4E94" w:rsidP="67557DFA">
      <w:pPr>
        <w:pStyle w:val="Heading1"/>
        <w:spacing w:before="0" w:line="240" w:lineRule="auto"/>
        <w:contextualSpacing/>
        <w:rPr>
          <w:rFonts w:asciiTheme="minorHAnsi" w:hAnsiTheme="minorHAnsi" w:cstheme="minorBidi"/>
          <w:b/>
          <w:bCs/>
          <w:caps/>
          <w:color w:val="auto"/>
          <w:sz w:val="28"/>
          <w:szCs w:val="28"/>
        </w:rPr>
      </w:pPr>
      <w:bookmarkStart w:id="30" w:name="_Toc1346508445"/>
      <w:bookmarkStart w:id="31" w:name="_Toc140760350"/>
      <w:bookmarkStart w:id="32" w:name="_Toc1227638991"/>
      <w:bookmarkStart w:id="33" w:name="_Toc474847762"/>
      <w:bookmarkStart w:id="34" w:name="_Toc129180056"/>
      <w:r w:rsidRPr="67557DFA">
        <w:rPr>
          <w:rFonts w:asciiTheme="minorHAnsi" w:hAnsiTheme="minorHAnsi" w:cstheme="minorBidi"/>
          <w:b/>
          <w:bCs/>
          <w:caps/>
          <w:color w:val="auto"/>
          <w:sz w:val="28"/>
          <w:szCs w:val="28"/>
        </w:rPr>
        <w:t>Proposal Review, Evaluation, Award</w:t>
      </w:r>
      <w:r w:rsidR="12107465" w:rsidRPr="67557DFA">
        <w:rPr>
          <w:rFonts w:asciiTheme="minorHAnsi" w:hAnsiTheme="minorHAnsi" w:cstheme="minorBidi"/>
          <w:b/>
          <w:bCs/>
          <w:caps/>
          <w:color w:val="auto"/>
          <w:sz w:val="28"/>
          <w:szCs w:val="28"/>
        </w:rPr>
        <w:t>, and CONTRACT</w:t>
      </w:r>
      <w:bookmarkEnd w:id="30"/>
      <w:bookmarkEnd w:id="31"/>
      <w:bookmarkEnd w:id="32"/>
      <w:bookmarkEnd w:id="33"/>
      <w:bookmarkEnd w:id="34"/>
    </w:p>
    <w:p w14:paraId="235080C1" w14:textId="77777777" w:rsidR="0093725C" w:rsidRPr="0093725C" w:rsidRDefault="0093725C" w:rsidP="008F13BF">
      <w:pPr>
        <w:pStyle w:val="ListParagraph"/>
        <w:numPr>
          <w:ilvl w:val="0"/>
          <w:numId w:val="21"/>
        </w:numPr>
        <w:spacing w:after="0" w:line="240" w:lineRule="auto"/>
        <w:rPr>
          <w:rFonts w:cstheme="minorHAnsi"/>
          <w:vanish/>
        </w:rPr>
      </w:pPr>
    </w:p>
    <w:p w14:paraId="6268274E" w14:textId="77777777" w:rsidR="003C71BD" w:rsidRDefault="003C71BD" w:rsidP="003C71BD">
      <w:pPr>
        <w:pStyle w:val="ListParagraph"/>
        <w:spacing w:after="0" w:line="240" w:lineRule="auto"/>
        <w:rPr>
          <w:rFonts w:cstheme="minorHAnsi"/>
        </w:rPr>
      </w:pPr>
    </w:p>
    <w:p w14:paraId="641124F8" w14:textId="1F6CC0B6" w:rsidR="00FE2270" w:rsidRDefault="00FE2270" w:rsidP="00FE2270">
      <w:pPr>
        <w:pStyle w:val="ListParagraph"/>
        <w:numPr>
          <w:ilvl w:val="1"/>
          <w:numId w:val="21"/>
        </w:numPr>
        <w:spacing w:after="0" w:line="240" w:lineRule="auto"/>
        <w:ind w:left="720" w:hanging="720"/>
        <w:rPr>
          <w:rFonts w:cstheme="minorHAnsi"/>
          <w:b/>
        </w:rPr>
      </w:pPr>
      <w:r>
        <w:rPr>
          <w:rFonts w:cstheme="minorHAnsi"/>
          <w:b/>
        </w:rPr>
        <w:lastRenderedPageBreak/>
        <w:t>Opening</w:t>
      </w:r>
    </w:p>
    <w:p w14:paraId="2A29D40B" w14:textId="06217BDA" w:rsidR="00D669DB" w:rsidRDefault="28C7669A" w:rsidP="597E6555">
      <w:pPr>
        <w:spacing w:after="0" w:line="240" w:lineRule="auto"/>
        <w:jc w:val="both"/>
      </w:pPr>
      <w:r w:rsidRPr="597E6555">
        <w:t>Proposals will be opened on</w:t>
      </w:r>
      <w:r w:rsidR="6D8E626B" w:rsidRPr="597E6555">
        <w:t xml:space="preserve"> the</w:t>
      </w:r>
      <w:r w:rsidRPr="597E6555">
        <w:t xml:space="preserve"> </w:t>
      </w:r>
      <w:r w:rsidR="6D8E626B" w:rsidRPr="597E6555">
        <w:t>Proposal Opening Date</w:t>
      </w:r>
      <w:r w:rsidRPr="597E6555">
        <w:t xml:space="preserve">. </w:t>
      </w:r>
      <w:r w:rsidR="08F9EC6A" w:rsidRPr="597E6555">
        <w:t>Within two (2) business days after the opening</w:t>
      </w:r>
      <w:r w:rsidRPr="597E6555">
        <w:t xml:space="preserve">, </w:t>
      </w:r>
      <w:r w:rsidR="08F9EC6A" w:rsidRPr="597E6555">
        <w:t xml:space="preserve">the ISC will publish the names of the Offerors at </w:t>
      </w:r>
      <w:hyperlink r:id="rId24">
        <w:r w:rsidR="62474D6A" w:rsidRPr="05BCAF94">
          <w:rPr>
            <w:rStyle w:val="Hyperlink"/>
          </w:rPr>
          <w:t>https://isc.idaho.gov/procurement.</w:t>
        </w:r>
      </w:hyperlink>
      <w:r w:rsidRPr="597E6555">
        <w:t xml:space="preserve"> No other information will be disclosed at that time.</w:t>
      </w:r>
    </w:p>
    <w:p w14:paraId="0D5CF7F7" w14:textId="77777777" w:rsidR="00E000ED" w:rsidRDefault="00E000ED" w:rsidP="00732EE5">
      <w:pPr>
        <w:spacing w:after="0" w:line="240" w:lineRule="auto"/>
        <w:jc w:val="both"/>
        <w:rPr>
          <w:rFonts w:cstheme="minorHAnsi"/>
          <w:bCs/>
        </w:rPr>
      </w:pPr>
    </w:p>
    <w:p w14:paraId="50B8C835" w14:textId="7300F445" w:rsidR="005531F7" w:rsidRPr="00BE4837" w:rsidRDefault="009F384C" w:rsidP="008F13BF">
      <w:pPr>
        <w:pStyle w:val="ListParagraph"/>
        <w:numPr>
          <w:ilvl w:val="1"/>
          <w:numId w:val="21"/>
        </w:numPr>
        <w:spacing w:after="0" w:line="240" w:lineRule="auto"/>
        <w:ind w:left="720" w:hanging="720"/>
        <w:rPr>
          <w:rFonts w:cstheme="minorHAnsi"/>
          <w:b/>
        </w:rPr>
      </w:pPr>
      <w:r w:rsidRPr="00BE4837">
        <w:rPr>
          <w:rFonts w:cstheme="minorHAnsi"/>
          <w:b/>
        </w:rPr>
        <w:t>Overview</w:t>
      </w:r>
      <w:r w:rsidR="0021249D">
        <w:rPr>
          <w:rFonts w:cstheme="minorHAnsi"/>
          <w:b/>
        </w:rPr>
        <w:t xml:space="preserve"> of Evaluation Criteria</w:t>
      </w:r>
    </w:p>
    <w:p w14:paraId="5BE5702B" w14:textId="4E4FE45F" w:rsidR="009F384C" w:rsidRDefault="009F384C" w:rsidP="001F2DD3">
      <w:pPr>
        <w:spacing w:after="0" w:line="240" w:lineRule="auto"/>
        <w:jc w:val="both"/>
      </w:pPr>
      <w:r w:rsidRPr="008720B9">
        <w:t xml:space="preserve">The objective of </w:t>
      </w:r>
      <w:r w:rsidR="00A2637A">
        <w:t>IS</w:t>
      </w:r>
      <w:r w:rsidR="00152346">
        <w:t>C</w:t>
      </w:r>
      <w:r w:rsidRPr="008720B9">
        <w:t xml:space="preserve"> in soliciting and evaluating Proposals is to ensure the selection of a firm or individual that will produce the best possible results for the funds expended</w:t>
      </w:r>
      <w:r w:rsidR="007E036B">
        <w:t>.</w:t>
      </w:r>
      <w:r w:rsidR="00AC7300">
        <w:t xml:space="preserve"> Responses should be prepared simply and economically, providing a clear, </w:t>
      </w:r>
      <w:proofErr w:type="gramStart"/>
      <w:r w:rsidR="00AC7300">
        <w:t>complete</w:t>
      </w:r>
      <w:proofErr w:type="gramEnd"/>
      <w:r w:rsidR="00AC7300">
        <w:t xml:space="preserve"> and concise description of the Offeror’s capabilities to satisfy ISC’s requirements.</w:t>
      </w:r>
      <w:r w:rsidR="00EE0C94">
        <w:t xml:space="preserve"> It is the Offeror’s responsibility to furnish sufficient information to ISC to determine </w:t>
      </w:r>
      <w:proofErr w:type="gramStart"/>
      <w:r w:rsidR="00EE0C94">
        <w:t>whether or not</w:t>
      </w:r>
      <w:proofErr w:type="gramEnd"/>
      <w:r w:rsidR="00EE0C94">
        <w:t xml:space="preserve"> the </w:t>
      </w:r>
      <w:r w:rsidR="3794B013">
        <w:t xml:space="preserve">Internet </w:t>
      </w:r>
      <w:r w:rsidR="00496976">
        <w:t>Services</w:t>
      </w:r>
      <w:r w:rsidR="00EE0C94">
        <w:t xml:space="preserve"> offered in the Proposal conforms to ISC’s specifications.</w:t>
      </w:r>
    </w:p>
    <w:p w14:paraId="0C0D1670" w14:textId="77777777" w:rsidR="009F384C" w:rsidRPr="009F384C" w:rsidRDefault="009F384C" w:rsidP="009F384C">
      <w:pPr>
        <w:pStyle w:val="ListParagraph"/>
        <w:spacing w:after="0" w:line="240" w:lineRule="auto"/>
        <w:rPr>
          <w:rFonts w:cstheme="minorHAnsi"/>
        </w:rPr>
      </w:pPr>
    </w:p>
    <w:p w14:paraId="6D2280FB" w14:textId="51680855" w:rsidR="009F384C" w:rsidRPr="009F384C" w:rsidRDefault="009F384C" w:rsidP="001F2DD3">
      <w:pPr>
        <w:pStyle w:val="ListParagraph"/>
        <w:numPr>
          <w:ilvl w:val="2"/>
          <w:numId w:val="21"/>
        </w:numPr>
        <w:spacing w:after="0" w:line="240" w:lineRule="auto"/>
        <w:ind w:left="720" w:firstLine="0"/>
        <w:jc w:val="both"/>
      </w:pPr>
      <w:r w:rsidRPr="008720B9">
        <w:t xml:space="preserve">All Proposals will be reviewed to ensure that they meet the Mandatory Submission Requirements of the RFP as addressed in Sections noted with an (M) or (ME).  Any Proposal(s) not meeting the Mandatory Submission Requirements </w:t>
      </w:r>
      <w:r w:rsidR="000C2CC6">
        <w:t>will</w:t>
      </w:r>
      <w:r w:rsidRPr="008720B9">
        <w:t xml:space="preserve"> be found non-responsive.</w:t>
      </w:r>
    </w:p>
    <w:p w14:paraId="5FBB0329" w14:textId="77777777" w:rsidR="009F384C" w:rsidRPr="009F384C" w:rsidRDefault="009F384C" w:rsidP="009F384C">
      <w:pPr>
        <w:pStyle w:val="ListParagraph"/>
        <w:spacing w:after="0" w:line="240" w:lineRule="auto"/>
        <w:rPr>
          <w:rFonts w:cstheme="minorHAnsi"/>
        </w:rPr>
      </w:pPr>
    </w:p>
    <w:p w14:paraId="3C0BD0BE" w14:textId="703E3F90" w:rsidR="009F384C" w:rsidRPr="00DF7A28" w:rsidRDefault="009F384C" w:rsidP="009F384C">
      <w:pPr>
        <w:pStyle w:val="ListParagraph"/>
        <w:numPr>
          <w:ilvl w:val="2"/>
          <w:numId w:val="21"/>
        </w:numPr>
        <w:spacing w:after="0" w:line="240" w:lineRule="auto"/>
        <w:ind w:left="720" w:firstLine="0"/>
        <w:rPr>
          <w:rFonts w:cstheme="minorHAnsi"/>
        </w:rPr>
      </w:pPr>
      <w:r w:rsidRPr="008720B9">
        <w:t>Evaluation Criteria</w:t>
      </w:r>
    </w:p>
    <w:p w14:paraId="1F195A98" w14:textId="77777777" w:rsidR="00DF7A28" w:rsidRPr="00DF7A28" w:rsidRDefault="00DF7A28" w:rsidP="00DF7A28">
      <w:pPr>
        <w:spacing w:after="0" w:line="240" w:lineRule="auto"/>
        <w:rPr>
          <w:rFonts w:cstheme="minorHAnsi"/>
        </w:rPr>
      </w:pPr>
    </w:p>
    <w:p w14:paraId="2C53E975" w14:textId="77777777" w:rsidR="009F384C" w:rsidRPr="008720B9" w:rsidRDefault="009F384C" w:rsidP="009F384C">
      <w:pPr>
        <w:ind w:left="1080"/>
      </w:pPr>
      <w:r w:rsidRPr="008720B9">
        <w:t>Technical Proposal:</w:t>
      </w:r>
    </w:p>
    <w:p w14:paraId="2A2FFE94" w14:textId="77777777" w:rsidR="009F384C" w:rsidRPr="008720B9" w:rsidRDefault="009F384C" w:rsidP="001F2DD3">
      <w:pPr>
        <w:ind w:left="6480" w:hanging="4680"/>
      </w:pPr>
      <w:r w:rsidRPr="008720B9">
        <w:t xml:space="preserve">Mandatory Submission Requirements </w:t>
      </w:r>
      <w:r w:rsidRPr="008720B9">
        <w:tab/>
        <w:t>Pass/Fail</w:t>
      </w:r>
    </w:p>
    <w:p w14:paraId="0E463BC6" w14:textId="530496E7" w:rsidR="009F384C" w:rsidRPr="001B7805" w:rsidRDefault="26DE6D85" w:rsidP="001F2DD3">
      <w:pPr>
        <w:ind w:left="6480" w:hanging="4680"/>
      </w:pPr>
      <w:r>
        <w:t>Business Information (</w:t>
      </w:r>
      <w:r w:rsidR="2DFD815C">
        <w:t>Section 7</w:t>
      </w:r>
      <w:r>
        <w:t>)</w:t>
      </w:r>
      <w:ins w:id="35" w:author="David Roscheck" w:date="2023-02-01T16:58:00Z">
        <w:r w:rsidR="009F384C">
          <w:tab/>
        </w:r>
      </w:ins>
      <w:r w:rsidR="009F384C">
        <w:tab/>
      </w:r>
      <w:r w:rsidR="009F384C">
        <w:tab/>
      </w:r>
      <w:r w:rsidR="4C8B30A8">
        <w:t>100</w:t>
      </w:r>
      <w:r>
        <w:t xml:space="preserve"> points</w:t>
      </w:r>
    </w:p>
    <w:p w14:paraId="376FE3C3" w14:textId="77777777" w:rsidR="009F384C" w:rsidRPr="001B7805" w:rsidRDefault="009F384C" w:rsidP="001F2DD3">
      <w:pPr>
        <w:ind w:left="6480" w:hanging="4680"/>
      </w:pPr>
      <w:r w:rsidRPr="001B7805">
        <w:t>Organization and Staffing (</w:t>
      </w:r>
      <w:r w:rsidR="001B7805" w:rsidRPr="001B7805">
        <w:t>Section 8</w:t>
      </w:r>
      <w:r w:rsidRPr="001B7805">
        <w:t>)</w:t>
      </w:r>
      <w:r w:rsidRPr="001B7805">
        <w:tab/>
      </w:r>
      <w:r w:rsidR="000853C7">
        <w:t>100</w:t>
      </w:r>
      <w:r w:rsidRPr="001B7805">
        <w:t xml:space="preserve"> points</w:t>
      </w:r>
    </w:p>
    <w:p w14:paraId="5A817898" w14:textId="25F21F30" w:rsidR="009F384C" w:rsidRPr="009F384C" w:rsidRDefault="26DE6D85" w:rsidP="001F2DD3">
      <w:pPr>
        <w:ind w:left="6480" w:hanging="4680"/>
      </w:pPr>
      <w:r>
        <w:t>Scope of Work (</w:t>
      </w:r>
      <w:r w:rsidR="2DFD815C">
        <w:t>Section 9</w:t>
      </w:r>
      <w:r>
        <w:t>)</w:t>
      </w:r>
      <w:r w:rsidR="009F384C">
        <w:tab/>
      </w:r>
      <w:r w:rsidR="009F384C">
        <w:tab/>
      </w:r>
      <w:r w:rsidR="009F384C">
        <w:tab/>
      </w:r>
      <w:r w:rsidR="24C4564E">
        <w:t xml:space="preserve">350 </w:t>
      </w:r>
      <w:r>
        <w:t>points</w:t>
      </w:r>
    </w:p>
    <w:p w14:paraId="33FC475F" w14:textId="49E0568A" w:rsidR="009F384C" w:rsidRPr="005B7AA7" w:rsidRDefault="7A9B98CE" w:rsidP="009F384C">
      <w:pPr>
        <w:ind w:left="6480" w:hanging="5400"/>
      </w:pPr>
      <w:r>
        <w:t xml:space="preserve">Oral </w:t>
      </w:r>
      <w:r w:rsidR="62D9F42F">
        <w:t xml:space="preserve">Presentations or </w:t>
      </w:r>
      <w:r>
        <w:t xml:space="preserve">Demonstrations </w:t>
      </w:r>
      <w:r w:rsidR="4AA626D5">
        <w:tab/>
      </w:r>
      <w:r w:rsidR="4AA626D5">
        <w:tab/>
      </w:r>
      <w:r w:rsidR="32DA0C34">
        <w:t>1</w:t>
      </w:r>
      <w:r w:rsidR="66021F23">
        <w:t>00</w:t>
      </w:r>
      <w:r>
        <w:t xml:space="preserve"> points</w:t>
      </w:r>
    </w:p>
    <w:p w14:paraId="704ACD6B" w14:textId="69B13705" w:rsidR="009F384C" w:rsidRPr="009F384C" w:rsidRDefault="26DE6D85" w:rsidP="009F384C">
      <w:pPr>
        <w:ind w:left="6480" w:hanging="5400"/>
        <w:rPr>
          <w:u w:val="single"/>
        </w:rPr>
      </w:pPr>
      <w:r>
        <w:t>Cost Proposal</w:t>
      </w:r>
      <w:r w:rsidR="009F384C">
        <w:tab/>
      </w:r>
      <w:r w:rsidR="009F384C">
        <w:tab/>
      </w:r>
      <w:r w:rsidR="7DFA76EF">
        <w:t>3</w:t>
      </w:r>
      <w:r w:rsidR="54FD2974">
        <w:t>50</w:t>
      </w:r>
      <w:r w:rsidR="53911A52">
        <w:t xml:space="preserve"> </w:t>
      </w:r>
      <w:r w:rsidR="38C7E692">
        <w:t>points</w:t>
      </w:r>
    </w:p>
    <w:p w14:paraId="00B76DC6" w14:textId="58202A82" w:rsidR="009F384C" w:rsidRPr="008720B9" w:rsidRDefault="26DE6D85" w:rsidP="009F384C">
      <w:pPr>
        <w:ind w:left="6480" w:hanging="5400"/>
      </w:pPr>
      <w:r w:rsidRPr="67557DFA">
        <w:rPr>
          <w:b/>
          <w:bCs/>
          <w:caps/>
        </w:rPr>
        <w:t>Total Points</w:t>
      </w:r>
      <w:r w:rsidR="009F384C">
        <w:tab/>
      </w:r>
      <w:r w:rsidR="009F384C">
        <w:tab/>
      </w:r>
      <w:r w:rsidRPr="67557DFA">
        <w:rPr>
          <w:b/>
          <w:bCs/>
        </w:rPr>
        <w:t>1,000 points</w:t>
      </w:r>
    </w:p>
    <w:p w14:paraId="17FAE7A0" w14:textId="34A6AF2D" w:rsidR="009F384C" w:rsidRPr="009F384C" w:rsidRDefault="009F384C" w:rsidP="009F384C">
      <w:pPr>
        <w:spacing w:after="0" w:line="240" w:lineRule="auto"/>
        <w:ind w:left="6840" w:hanging="5400"/>
        <w:rPr>
          <w:rFonts w:cstheme="minorHAnsi"/>
          <w:i/>
        </w:rPr>
      </w:pPr>
      <w:r w:rsidRPr="009F384C">
        <w:rPr>
          <w:i/>
        </w:rPr>
        <w:tab/>
      </w:r>
    </w:p>
    <w:p w14:paraId="0F949C6D" w14:textId="77777777" w:rsidR="001F2DD3" w:rsidRPr="001F2DD3" w:rsidRDefault="001F2DD3" w:rsidP="001F2DD3">
      <w:pPr>
        <w:pStyle w:val="ListParagraph"/>
        <w:numPr>
          <w:ilvl w:val="0"/>
          <w:numId w:val="23"/>
        </w:numPr>
        <w:spacing w:after="0" w:line="240" w:lineRule="auto"/>
        <w:rPr>
          <w:rFonts w:cstheme="minorHAnsi"/>
          <w:vanish/>
        </w:rPr>
      </w:pPr>
    </w:p>
    <w:p w14:paraId="5341C286" w14:textId="77777777" w:rsidR="001F2DD3" w:rsidRPr="001F2DD3" w:rsidRDefault="001F2DD3" w:rsidP="001F2DD3">
      <w:pPr>
        <w:pStyle w:val="ListParagraph"/>
        <w:numPr>
          <w:ilvl w:val="0"/>
          <w:numId w:val="23"/>
        </w:numPr>
        <w:spacing w:after="0" w:line="240" w:lineRule="auto"/>
        <w:rPr>
          <w:rFonts w:cstheme="minorHAnsi"/>
          <w:vanish/>
        </w:rPr>
      </w:pPr>
    </w:p>
    <w:p w14:paraId="1CD0645D" w14:textId="77777777" w:rsidR="001F2DD3" w:rsidRPr="001F2DD3" w:rsidRDefault="001F2DD3" w:rsidP="001F2DD3">
      <w:pPr>
        <w:pStyle w:val="ListParagraph"/>
        <w:numPr>
          <w:ilvl w:val="0"/>
          <w:numId w:val="23"/>
        </w:numPr>
        <w:spacing w:after="0" w:line="240" w:lineRule="auto"/>
        <w:rPr>
          <w:rFonts w:cstheme="minorHAnsi"/>
          <w:vanish/>
        </w:rPr>
      </w:pPr>
    </w:p>
    <w:p w14:paraId="01A6FF22" w14:textId="77777777" w:rsidR="001F2DD3" w:rsidRPr="001F2DD3" w:rsidRDefault="001F2DD3" w:rsidP="001F2DD3">
      <w:pPr>
        <w:pStyle w:val="ListParagraph"/>
        <w:numPr>
          <w:ilvl w:val="0"/>
          <w:numId w:val="23"/>
        </w:numPr>
        <w:spacing w:after="0" w:line="240" w:lineRule="auto"/>
        <w:rPr>
          <w:rFonts w:cstheme="minorHAnsi"/>
          <w:vanish/>
        </w:rPr>
      </w:pPr>
    </w:p>
    <w:p w14:paraId="7E96696E" w14:textId="77777777" w:rsidR="001F2DD3" w:rsidRPr="001F2DD3" w:rsidRDefault="001F2DD3" w:rsidP="001F2DD3">
      <w:pPr>
        <w:pStyle w:val="ListParagraph"/>
        <w:numPr>
          <w:ilvl w:val="0"/>
          <w:numId w:val="23"/>
        </w:numPr>
        <w:spacing w:after="0" w:line="240" w:lineRule="auto"/>
        <w:rPr>
          <w:rFonts w:cstheme="minorHAnsi"/>
          <w:vanish/>
        </w:rPr>
      </w:pPr>
    </w:p>
    <w:p w14:paraId="6B5795FF" w14:textId="77777777" w:rsidR="001F2DD3" w:rsidRPr="001F2DD3" w:rsidRDefault="001F2DD3" w:rsidP="001F2DD3">
      <w:pPr>
        <w:pStyle w:val="ListParagraph"/>
        <w:numPr>
          <w:ilvl w:val="1"/>
          <w:numId w:val="23"/>
        </w:numPr>
        <w:spacing w:after="0" w:line="240" w:lineRule="auto"/>
        <w:rPr>
          <w:rFonts w:cstheme="minorHAnsi"/>
          <w:vanish/>
        </w:rPr>
      </w:pPr>
    </w:p>
    <w:p w14:paraId="1A2258BE" w14:textId="77777777" w:rsidR="005531F7" w:rsidRPr="00BE4837" w:rsidRDefault="009F384C" w:rsidP="001F2DD3">
      <w:pPr>
        <w:pStyle w:val="ListParagraph"/>
        <w:numPr>
          <w:ilvl w:val="1"/>
          <w:numId w:val="23"/>
        </w:numPr>
        <w:spacing w:after="0" w:line="240" w:lineRule="auto"/>
        <w:ind w:left="720" w:hanging="720"/>
        <w:rPr>
          <w:rFonts w:cstheme="minorHAnsi"/>
          <w:b/>
        </w:rPr>
      </w:pPr>
      <w:r w:rsidRPr="00BE4837">
        <w:rPr>
          <w:rFonts w:cstheme="minorHAnsi"/>
          <w:b/>
        </w:rPr>
        <w:t>Technical Proposal</w:t>
      </w:r>
    </w:p>
    <w:p w14:paraId="32B3234D" w14:textId="34FBBF10" w:rsidR="001F2DD3" w:rsidRPr="001F2DD3" w:rsidRDefault="69670F27" w:rsidP="001F2DD3">
      <w:pPr>
        <w:pStyle w:val="ListParagraph"/>
        <w:numPr>
          <w:ilvl w:val="2"/>
          <w:numId w:val="23"/>
        </w:numPr>
        <w:spacing w:after="0" w:line="240" w:lineRule="auto"/>
        <w:ind w:left="720" w:firstLine="0"/>
        <w:jc w:val="both"/>
      </w:pPr>
      <w:r>
        <w:t xml:space="preserve">The Technical Proposal will be reviewed on a “pass” or “fail” basis to determine compliance with those requirements listed in the RFP with an (M) or (ME).  All Proposals which are determined by </w:t>
      </w:r>
      <w:r w:rsidR="093240E5">
        <w:t>IS</w:t>
      </w:r>
      <w:r w:rsidR="4E99B81C">
        <w:t>C</w:t>
      </w:r>
      <w:r>
        <w:t xml:space="preserve"> in its sole discretion, to be responsive in this regard will continue in the evaluation process outlined in this Section.</w:t>
      </w:r>
    </w:p>
    <w:p w14:paraId="1D5E163E" w14:textId="77777777" w:rsidR="001F2DD3" w:rsidRPr="001F2DD3" w:rsidRDefault="001F2DD3" w:rsidP="001F2DD3">
      <w:pPr>
        <w:pStyle w:val="ListParagraph"/>
        <w:spacing w:after="0" w:line="240" w:lineRule="auto"/>
        <w:rPr>
          <w:rFonts w:cstheme="minorHAnsi"/>
        </w:rPr>
      </w:pPr>
    </w:p>
    <w:p w14:paraId="3D881720" w14:textId="77777777" w:rsidR="001F2DD3" w:rsidRPr="001F2DD3" w:rsidRDefault="001F2DD3" w:rsidP="001F2DD3">
      <w:pPr>
        <w:pStyle w:val="ListParagraph"/>
        <w:numPr>
          <w:ilvl w:val="2"/>
          <w:numId w:val="23"/>
        </w:numPr>
        <w:spacing w:after="0" w:line="240" w:lineRule="auto"/>
        <w:ind w:left="720" w:firstLine="0"/>
        <w:jc w:val="both"/>
        <w:rPr>
          <w:rFonts w:cstheme="minorHAnsi"/>
        </w:rPr>
      </w:pPr>
      <w:r w:rsidRPr="008720B9">
        <w:t>The Technical Proposal will be evaluated and scored utilizing one (1) or more Technical Proposal Evaluation Committee(s).</w:t>
      </w:r>
    </w:p>
    <w:p w14:paraId="7E37254A" w14:textId="77777777" w:rsidR="001B7805" w:rsidRPr="001F2DD3" w:rsidRDefault="001B7805" w:rsidP="001F2DD3">
      <w:pPr>
        <w:pStyle w:val="ListParagraph"/>
        <w:spacing w:after="0" w:line="240" w:lineRule="auto"/>
        <w:ind w:left="2160" w:firstLine="720"/>
        <w:rPr>
          <w:rFonts w:cstheme="minorHAnsi"/>
        </w:rPr>
      </w:pPr>
    </w:p>
    <w:p w14:paraId="249E9101" w14:textId="77777777" w:rsidR="00AB76BD" w:rsidRPr="00BE4837" w:rsidRDefault="2D14D35E" w:rsidP="597E6555">
      <w:pPr>
        <w:pStyle w:val="ListParagraph"/>
        <w:numPr>
          <w:ilvl w:val="1"/>
          <w:numId w:val="23"/>
        </w:numPr>
        <w:spacing w:after="0" w:line="240" w:lineRule="auto"/>
        <w:ind w:left="720" w:hanging="720"/>
        <w:rPr>
          <w:b/>
          <w:bCs/>
        </w:rPr>
      </w:pPr>
      <w:r w:rsidRPr="597E6555">
        <w:rPr>
          <w:b/>
          <w:bCs/>
        </w:rPr>
        <w:t>Oral Presentations/</w:t>
      </w:r>
      <w:r w:rsidR="0022E570" w:rsidRPr="597E6555">
        <w:rPr>
          <w:b/>
          <w:bCs/>
        </w:rPr>
        <w:t>Demonstrations</w:t>
      </w:r>
    </w:p>
    <w:p w14:paraId="722D966C" w14:textId="7FC23452" w:rsidR="00B77A7B" w:rsidRPr="004D6E38" w:rsidRDefault="1B615AB6" w:rsidP="597E6555">
      <w:pPr>
        <w:pStyle w:val="ListParagraph"/>
        <w:numPr>
          <w:ilvl w:val="2"/>
          <w:numId w:val="23"/>
        </w:numPr>
        <w:spacing w:after="0" w:line="240" w:lineRule="auto"/>
        <w:ind w:left="720" w:firstLine="0"/>
      </w:pPr>
      <w:r>
        <w:t>Product</w:t>
      </w:r>
      <w:r w:rsidR="067893AA">
        <w:t xml:space="preserve"> Demonstration</w:t>
      </w:r>
      <w:r w:rsidR="34C5B4CC">
        <w:t>.</w:t>
      </w:r>
      <w:r w:rsidR="067893AA">
        <w:t xml:space="preserve"> At </w:t>
      </w:r>
      <w:r w:rsidR="044C966B">
        <w:t>IS</w:t>
      </w:r>
      <w:r w:rsidR="34C5B4CC">
        <w:t>C</w:t>
      </w:r>
      <w:r w:rsidR="067893AA">
        <w:t xml:space="preserve">’s </w:t>
      </w:r>
      <w:r w:rsidR="240C3D5D">
        <w:t>discretion</w:t>
      </w:r>
      <w:r w:rsidR="067893AA">
        <w:t xml:space="preserve">, up to three (3) Offerors, with the highest </w:t>
      </w:r>
      <w:r w:rsidR="7CA01AD4">
        <w:t>total</w:t>
      </w:r>
      <w:r w:rsidR="067893AA">
        <w:t xml:space="preserve"> score after the evaluation of the Technical Proposal is complete, may be asked to make demonstrations of the </w:t>
      </w:r>
      <w:r w:rsidR="08DDF1AF">
        <w:t>o</w:t>
      </w:r>
      <w:r w:rsidR="5DF42713">
        <w:t xml:space="preserve">ffered </w:t>
      </w:r>
      <w:r w:rsidR="7124164C">
        <w:t>Internet</w:t>
      </w:r>
      <w:r w:rsidR="067893AA">
        <w:t xml:space="preserve"> </w:t>
      </w:r>
      <w:r w:rsidR="240C3D5D">
        <w:t>Services</w:t>
      </w:r>
      <w:r w:rsidR="067893AA">
        <w:t xml:space="preserve">.  </w:t>
      </w:r>
      <w:r w:rsidR="044C966B">
        <w:t>IS</w:t>
      </w:r>
      <w:r w:rsidR="550B6DD7">
        <w:t xml:space="preserve">C </w:t>
      </w:r>
      <w:r w:rsidR="067893AA">
        <w:t xml:space="preserve">may provide demonstration scenarios in accordance with the specifications of this </w:t>
      </w:r>
      <w:r w:rsidR="179B9813">
        <w:t>RFP</w:t>
      </w:r>
      <w:r w:rsidR="067893AA">
        <w:t xml:space="preserve">.  If </w:t>
      </w:r>
      <w:r w:rsidR="044C966B">
        <w:t>IS</w:t>
      </w:r>
      <w:r w:rsidR="4E336C34">
        <w:t xml:space="preserve">C </w:t>
      </w:r>
      <w:r w:rsidR="067893AA">
        <w:t>holds demonstrations, they will be mandatory for all invited Offerors and will be evaluated.</w:t>
      </w:r>
    </w:p>
    <w:p w14:paraId="7EBF3016" w14:textId="77777777" w:rsidR="003C71BD" w:rsidRDefault="003C71BD" w:rsidP="003C71BD">
      <w:pPr>
        <w:spacing w:after="0" w:line="240" w:lineRule="auto"/>
        <w:rPr>
          <w:rFonts w:cstheme="minorHAnsi"/>
        </w:rPr>
      </w:pPr>
    </w:p>
    <w:p w14:paraId="07A4BFB8" w14:textId="5FBB95CB" w:rsidR="00B77A7B" w:rsidRPr="00BE4837" w:rsidRDefault="00DC187C" w:rsidP="00B77A7B">
      <w:pPr>
        <w:pStyle w:val="ListParagraph"/>
        <w:numPr>
          <w:ilvl w:val="1"/>
          <w:numId w:val="23"/>
        </w:numPr>
        <w:spacing w:after="0" w:line="240" w:lineRule="auto"/>
        <w:ind w:left="720" w:hanging="720"/>
        <w:rPr>
          <w:rFonts w:cstheme="minorHAnsi"/>
          <w:b/>
        </w:rPr>
      </w:pPr>
      <w:r w:rsidRPr="00BE4837">
        <w:rPr>
          <w:rFonts w:cstheme="minorHAnsi"/>
          <w:b/>
        </w:rPr>
        <w:t>Cost Proposal</w:t>
      </w:r>
    </w:p>
    <w:p w14:paraId="565BB5E8" w14:textId="6479AFFC" w:rsidR="003C71BD" w:rsidRPr="0021267A" w:rsidRDefault="391B326A" w:rsidP="597E6555">
      <w:pPr>
        <w:pStyle w:val="ListParagraph"/>
        <w:numPr>
          <w:ilvl w:val="2"/>
          <w:numId w:val="23"/>
        </w:numPr>
        <w:spacing w:after="0" w:line="240" w:lineRule="auto"/>
        <w:jc w:val="both"/>
      </w:pPr>
      <w:r>
        <w:t xml:space="preserve"> </w:t>
      </w:r>
      <w:r w:rsidR="0024296D" w:rsidDel="4BDF2910">
        <w:t xml:space="preserve">The </w:t>
      </w:r>
      <w:r w:rsidR="7DCB7335">
        <w:t xml:space="preserve">evaluation </w:t>
      </w:r>
      <w:r w:rsidR="6366523F">
        <w:t xml:space="preserve">of the Cost Proposal </w:t>
      </w:r>
      <w:r w:rsidR="4B7516D1">
        <w:t xml:space="preserve">will be </w:t>
      </w:r>
      <w:r w:rsidR="7DCB7335">
        <w:t>based on the lowest over</w:t>
      </w:r>
      <w:r w:rsidR="2022E638">
        <w:t>all</w:t>
      </w:r>
      <w:r w:rsidR="7DCB7335">
        <w:t xml:space="preserve"> cost for </w:t>
      </w:r>
      <w:r w:rsidR="4DDFAA22">
        <w:t>IS</w:t>
      </w:r>
      <w:r w:rsidR="7DCB7335">
        <w:t>C, as set forth in</w:t>
      </w:r>
      <w:r w:rsidR="7A2C6D16">
        <w:t xml:space="preserve"> Attachment </w:t>
      </w:r>
      <w:r w:rsidR="09F54926">
        <w:t>5</w:t>
      </w:r>
      <w:r w:rsidR="3F22D35F">
        <w:t xml:space="preserve"> – Cost Proposal</w:t>
      </w:r>
      <w:r w:rsidR="7DCB7335">
        <w:t xml:space="preserve">.  </w:t>
      </w:r>
      <w:r w:rsidR="08B01E6F">
        <w:t>An Offeror’s Cost Proposal will be evaluated only if the Offeror’s Technical Proposal is responsive.</w:t>
      </w:r>
    </w:p>
    <w:p w14:paraId="175E6ABD" w14:textId="77777777" w:rsidR="0021267A" w:rsidRPr="003C71BD" w:rsidRDefault="0021267A" w:rsidP="0021267A">
      <w:pPr>
        <w:pStyle w:val="ListParagraph"/>
        <w:spacing w:after="0" w:line="240" w:lineRule="auto"/>
        <w:ind w:left="1224"/>
        <w:jc w:val="both"/>
        <w:rPr>
          <w:rFonts w:cstheme="minorHAnsi"/>
        </w:rPr>
      </w:pPr>
    </w:p>
    <w:p w14:paraId="1C3185E4" w14:textId="77777777" w:rsidR="00DC187C" w:rsidRPr="00BE4837" w:rsidRDefault="00DC187C" w:rsidP="009F384C">
      <w:pPr>
        <w:pStyle w:val="ListParagraph"/>
        <w:numPr>
          <w:ilvl w:val="1"/>
          <w:numId w:val="23"/>
        </w:numPr>
        <w:spacing w:after="0" w:line="240" w:lineRule="auto"/>
        <w:ind w:left="720" w:hanging="720"/>
        <w:rPr>
          <w:rFonts w:cstheme="minorHAnsi"/>
          <w:b/>
        </w:rPr>
      </w:pPr>
      <w:r w:rsidRPr="00BE4837">
        <w:rPr>
          <w:rFonts w:cstheme="minorHAnsi"/>
          <w:b/>
        </w:rPr>
        <w:t>Responsibility</w:t>
      </w:r>
    </w:p>
    <w:p w14:paraId="32EA3C45" w14:textId="14BA33D6" w:rsidR="00217DF2" w:rsidRDefault="00804CCD" w:rsidP="00217DF2">
      <w:pPr>
        <w:pStyle w:val="ListParagraph"/>
        <w:spacing w:after="0" w:line="240" w:lineRule="auto"/>
        <w:ind w:left="0"/>
        <w:jc w:val="both"/>
        <w:rPr>
          <w:snapToGrid w:val="0"/>
          <w:szCs w:val="20"/>
        </w:rPr>
      </w:pPr>
      <w:r>
        <w:t>ISC reserves the right to make reasonable inquiry about or from the</w:t>
      </w:r>
      <w:r w:rsidR="00AD274C">
        <w:t xml:space="preserve"> Offeror</w:t>
      </w:r>
      <w:r>
        <w:t xml:space="preserve"> or from third parties to determine the responsibility of a</w:t>
      </w:r>
      <w:r w:rsidR="00AD274C">
        <w:t>n</w:t>
      </w:r>
      <w:r>
        <w:t xml:space="preserve"> </w:t>
      </w:r>
      <w:r w:rsidR="00AD274C">
        <w:t>Offeror</w:t>
      </w:r>
      <w:r>
        <w:t>. Such inquiry may include, but is not limited to, inquiry regarding financial statements, credit ratings, references, potential subcontractors, and past performance. The unreasonable failure of a</w:t>
      </w:r>
      <w:r w:rsidR="00AD274C">
        <w:t>n</w:t>
      </w:r>
      <w:r>
        <w:t xml:space="preserve"> </w:t>
      </w:r>
      <w:r w:rsidR="00AD274C">
        <w:t>Offeror</w:t>
      </w:r>
      <w:r>
        <w:t xml:space="preserve"> to promptly supply any requested information may result in a finding of non-responsibility. </w:t>
      </w:r>
      <w:r w:rsidR="00217DF2" w:rsidRPr="00217DF2">
        <w:rPr>
          <w:snapToGrid w:val="0"/>
          <w:szCs w:val="20"/>
        </w:rPr>
        <w:t xml:space="preserve">Nothing herein shall prevent </w:t>
      </w:r>
      <w:r w:rsidR="00A2637A">
        <w:rPr>
          <w:snapToGrid w:val="0"/>
          <w:szCs w:val="20"/>
        </w:rPr>
        <w:t>IS</w:t>
      </w:r>
      <w:r w:rsidR="00D33040">
        <w:rPr>
          <w:snapToGrid w:val="0"/>
          <w:szCs w:val="20"/>
        </w:rPr>
        <w:t>C</w:t>
      </w:r>
      <w:r w:rsidR="00217DF2" w:rsidRPr="00217DF2">
        <w:rPr>
          <w:snapToGrid w:val="0"/>
          <w:szCs w:val="20"/>
        </w:rPr>
        <w:t xml:space="preserve"> from using other means to determine Offeror’s responsibility.</w:t>
      </w:r>
    </w:p>
    <w:p w14:paraId="466356A2" w14:textId="77777777" w:rsidR="00A84B95" w:rsidRDefault="00A84B95" w:rsidP="00217DF2">
      <w:pPr>
        <w:pStyle w:val="ListParagraph"/>
        <w:spacing w:after="0" w:line="240" w:lineRule="auto"/>
        <w:ind w:left="0"/>
        <w:jc w:val="both"/>
        <w:rPr>
          <w:rFonts w:cstheme="minorHAnsi"/>
        </w:rPr>
      </w:pPr>
    </w:p>
    <w:p w14:paraId="0B67D634" w14:textId="23D37394" w:rsidR="000A7B9F" w:rsidRDefault="3CC8A59F" w:rsidP="16A2D4C7">
      <w:pPr>
        <w:pStyle w:val="ListParagraph"/>
        <w:numPr>
          <w:ilvl w:val="1"/>
          <w:numId w:val="23"/>
        </w:numPr>
        <w:spacing w:after="0" w:line="240" w:lineRule="auto"/>
        <w:ind w:left="720" w:hanging="720"/>
        <w:rPr>
          <w:b/>
          <w:bCs/>
        </w:rPr>
      </w:pPr>
      <w:r w:rsidRPr="0BF2C80B">
        <w:rPr>
          <w:b/>
          <w:bCs/>
        </w:rPr>
        <w:t>Award</w:t>
      </w:r>
    </w:p>
    <w:p w14:paraId="4DD91154" w14:textId="47C5D12B" w:rsidR="00217DF2" w:rsidRPr="00E44194" w:rsidRDefault="61AAC5EF" w:rsidP="0BF2C80B">
      <w:pPr>
        <w:pStyle w:val="ListParagraph"/>
        <w:numPr>
          <w:ilvl w:val="2"/>
          <w:numId w:val="23"/>
        </w:numPr>
        <w:spacing w:after="0" w:line="240" w:lineRule="auto"/>
        <w:rPr>
          <w:b/>
          <w:bCs/>
        </w:rPr>
      </w:pPr>
      <w:r>
        <w:t>Potential for Multip</w:t>
      </w:r>
      <w:r w:rsidR="40FD3888">
        <w:t>le Contract(s)</w:t>
      </w:r>
      <w:r>
        <w:t xml:space="preserve">. </w:t>
      </w:r>
      <w:r w:rsidR="2F8094AA">
        <w:t xml:space="preserve">The Idaho Supreme Court may issue multiple Contracts </w:t>
      </w:r>
      <w:proofErr w:type="gramStart"/>
      <w:r w:rsidR="2F8094AA">
        <w:t>as a result of</w:t>
      </w:r>
      <w:proofErr w:type="gramEnd"/>
      <w:r w:rsidR="2F8094AA">
        <w:t xml:space="preserve"> this RFP. </w:t>
      </w:r>
    </w:p>
    <w:p w14:paraId="67A2723B" w14:textId="2BB85377" w:rsidR="00217DF2" w:rsidRPr="00E44194" w:rsidRDefault="3F75F331" w:rsidP="0BF2C80B">
      <w:pPr>
        <w:pStyle w:val="ListParagraph"/>
        <w:numPr>
          <w:ilvl w:val="2"/>
          <w:numId w:val="23"/>
        </w:numPr>
        <w:spacing w:after="0" w:line="240" w:lineRule="auto"/>
      </w:pPr>
      <w:r w:rsidRPr="0BF2C80B">
        <w:rPr>
          <w:rFonts w:ascii="Calibri" w:eastAsia="Calibri" w:hAnsi="Calibri" w:cs="Calibri"/>
        </w:rPr>
        <w:t>Award of Contract(s).</w:t>
      </w:r>
      <w:r w:rsidR="4FB48DDD" w:rsidRPr="0BF2C80B">
        <w:rPr>
          <w:rFonts w:ascii="Calibri" w:eastAsia="Calibri" w:hAnsi="Calibri" w:cs="Calibri"/>
        </w:rPr>
        <w:t xml:space="preserve"> </w:t>
      </w:r>
      <w:r w:rsidR="3DDC2CF9" w:rsidRPr="0BF2C80B">
        <w:rPr>
          <w:rFonts w:ascii="Calibri" w:eastAsia="Calibri" w:hAnsi="Calibri" w:cs="Calibri"/>
        </w:rPr>
        <w:t xml:space="preserve">The </w:t>
      </w:r>
      <w:r w:rsidR="47507C6E" w:rsidRPr="0BF2C80B">
        <w:rPr>
          <w:rFonts w:ascii="Calibri" w:eastAsia="Calibri" w:hAnsi="Calibri" w:cs="Calibri"/>
        </w:rPr>
        <w:t xml:space="preserve">Contract </w:t>
      </w:r>
      <w:r w:rsidR="3DDC2CF9" w:rsidRPr="0BF2C80B">
        <w:rPr>
          <w:rFonts w:ascii="Calibri" w:eastAsia="Calibri" w:hAnsi="Calibri" w:cs="Calibri"/>
        </w:rPr>
        <w:t xml:space="preserve">to provide ISC with Internet services at a particular location will be awarded to the responsive, responsible Offeror that has the </w:t>
      </w:r>
      <w:r w:rsidR="0DC93F5E" w:rsidRPr="0BF2C80B">
        <w:rPr>
          <w:rFonts w:ascii="Calibri" w:eastAsia="Calibri" w:hAnsi="Calibri" w:cs="Calibri"/>
        </w:rPr>
        <w:t>highest total points</w:t>
      </w:r>
      <w:r w:rsidR="3DDC2CF9" w:rsidRPr="0BF2C80B">
        <w:rPr>
          <w:rFonts w:ascii="Calibri" w:eastAsia="Calibri" w:hAnsi="Calibri" w:cs="Calibri"/>
        </w:rPr>
        <w:t xml:space="preserve"> of all Offerors that submitted pricing </w:t>
      </w:r>
      <w:r w:rsidR="41E42A13" w:rsidRPr="0BF2C80B">
        <w:rPr>
          <w:rFonts w:ascii="Calibri" w:eastAsia="Calibri" w:hAnsi="Calibri" w:cs="Calibri"/>
        </w:rPr>
        <w:t>for</w:t>
      </w:r>
      <w:r w:rsidR="3DDC2CF9" w:rsidRPr="0BF2C80B">
        <w:rPr>
          <w:rFonts w:ascii="Calibri" w:eastAsia="Calibri" w:hAnsi="Calibri" w:cs="Calibri"/>
        </w:rPr>
        <w:t xml:space="preserve"> that location. </w:t>
      </w:r>
      <w:r w:rsidR="5991F704">
        <w:t xml:space="preserve"> </w:t>
      </w:r>
      <w:r w:rsidR="204FAB21">
        <w:t>All locations awarded to the same Offeror will be awarded under a single Contract.</w:t>
      </w:r>
      <w:r w:rsidR="0E9314E3">
        <w:t xml:space="preserve"> ISC’s award of a location to an </w:t>
      </w:r>
      <w:proofErr w:type="gramStart"/>
      <w:r w:rsidR="0E9314E3">
        <w:t>Offeror grants</w:t>
      </w:r>
      <w:proofErr w:type="gramEnd"/>
      <w:r w:rsidR="0E9314E3">
        <w:t xml:space="preserve"> to that Offeror only the right to provide ISC with Internet Services at the bandwidth requested by ISC for that location in “Appendix B – Cost Spreadsheet.” An award of a location to an Offeror is not a guarantee that Internet Services will be </w:t>
      </w:r>
      <w:r w:rsidR="0E9314E3" w:rsidRPr="0BF2C80B">
        <w:t>implemented. Whether to implement Internet Services at an awarded location is solely within the Court’s discretion.</w:t>
      </w:r>
    </w:p>
    <w:p w14:paraId="714997CE" w14:textId="59958C7D" w:rsidR="5BBA2893" w:rsidRDefault="204FAB21" w:rsidP="0BF2C80B">
      <w:pPr>
        <w:pStyle w:val="ListParagraph"/>
        <w:numPr>
          <w:ilvl w:val="2"/>
          <w:numId w:val="23"/>
        </w:numPr>
        <w:spacing w:after="0" w:line="240" w:lineRule="auto"/>
        <w:rPr>
          <w:rFonts w:ascii="Calibri" w:eastAsia="Calibri" w:hAnsi="Calibri" w:cs="Calibri"/>
          <w:u w:val="single"/>
        </w:rPr>
      </w:pPr>
      <w:r w:rsidRPr="0BF2C80B">
        <w:t xml:space="preserve">Tie. </w:t>
      </w:r>
      <w:r w:rsidR="5991F704" w:rsidRPr="0BF2C80B">
        <w:t>In the event of a tie</w:t>
      </w:r>
      <w:r w:rsidR="226C24F0" w:rsidRPr="0BF2C80B">
        <w:t xml:space="preserve"> for a specific location</w:t>
      </w:r>
      <w:r w:rsidR="5991F704" w:rsidRPr="0BF2C80B">
        <w:t xml:space="preserve">, </w:t>
      </w:r>
      <w:r w:rsidR="0BA07D71" w:rsidRPr="0BF2C80B">
        <w:t xml:space="preserve">that location will be awarded to </w:t>
      </w:r>
      <w:r w:rsidR="5991F704" w:rsidRPr="0BF2C80B">
        <w:t>the Offeror with the Technical Proposal</w:t>
      </w:r>
      <w:r w:rsidR="781B1507" w:rsidRPr="0BF2C80B">
        <w:t xml:space="preserve"> that has the highest points</w:t>
      </w:r>
      <w:r w:rsidR="66565EF7" w:rsidRPr="0BF2C80B">
        <w:t xml:space="preserve"> amo</w:t>
      </w:r>
      <w:r w:rsidR="77555019" w:rsidRPr="0BF2C80B">
        <w:t>ng those Offerors that submitted pricing on that location</w:t>
      </w:r>
      <w:r w:rsidR="239BE0C5" w:rsidRPr="0BF2C80B">
        <w:t xml:space="preserve">. </w:t>
      </w:r>
      <w:r w:rsidR="0EB21D48" w:rsidRPr="0BF2C80B">
        <w:t xml:space="preserve"> </w:t>
      </w:r>
      <w:r w:rsidR="430752DC" w:rsidRPr="0BF2C80B">
        <w:t xml:space="preserve"> </w:t>
      </w:r>
    </w:p>
    <w:p w14:paraId="59D2A90D" w14:textId="166C5EEB" w:rsidR="5BBA2893" w:rsidRDefault="7FA21DB9" w:rsidP="0BF2C80B">
      <w:pPr>
        <w:pStyle w:val="ListParagraph"/>
        <w:numPr>
          <w:ilvl w:val="2"/>
          <w:numId w:val="23"/>
        </w:numPr>
        <w:spacing w:after="0" w:line="240" w:lineRule="auto"/>
        <w:rPr>
          <w:rFonts w:ascii="Calibri" w:eastAsia="Calibri" w:hAnsi="Calibri" w:cs="Calibri"/>
          <w:u w:val="single"/>
        </w:rPr>
      </w:pPr>
      <w:r w:rsidRPr="0BF2C80B">
        <w:t>ISC’s Right to not Award. ISC</w:t>
      </w:r>
      <w:r w:rsidR="430752DC" w:rsidRPr="0BF2C80B">
        <w:t xml:space="preserve"> reserves the right to not award any or all locations.</w:t>
      </w:r>
    </w:p>
    <w:p w14:paraId="48C71EA3" w14:textId="586A827D" w:rsidR="5BBA2893" w:rsidRDefault="5BBA2893" w:rsidP="0BF2C80B">
      <w:pPr>
        <w:pStyle w:val="ListParagraph"/>
        <w:numPr>
          <w:ilvl w:val="2"/>
          <w:numId w:val="23"/>
        </w:numPr>
        <w:spacing w:after="0" w:line="240" w:lineRule="auto"/>
        <w:rPr>
          <w:rFonts w:ascii="Calibri" w:eastAsia="Calibri" w:hAnsi="Calibri" w:cs="Calibri"/>
          <w:u w:val="single"/>
        </w:rPr>
      </w:pPr>
      <w:r w:rsidRPr="0BF2C80B">
        <w:t xml:space="preserve">Modification of Award. </w:t>
      </w:r>
      <w:r w:rsidRPr="0BF2C80B">
        <w:rPr>
          <w:rFonts w:ascii="Calibri" w:eastAsia="Calibri" w:hAnsi="Calibri" w:cs="Calibri"/>
        </w:rPr>
        <w:t>If, after an award but before implementation of Internet Services at a location, ISC decides that the initially requested requirements for that location (</w:t>
      </w:r>
      <w:proofErr w:type="gramStart"/>
      <w:r w:rsidRPr="0BF2C80B">
        <w:rPr>
          <w:rFonts w:ascii="Calibri" w:eastAsia="Calibri" w:hAnsi="Calibri" w:cs="Calibri"/>
        </w:rPr>
        <w:t>e.g.</w:t>
      </w:r>
      <w:proofErr w:type="gramEnd"/>
      <w:r w:rsidRPr="0BF2C80B">
        <w:rPr>
          <w:rFonts w:ascii="Calibri" w:eastAsia="Calibri" w:hAnsi="Calibri" w:cs="Calibri"/>
        </w:rPr>
        <w:t xml:space="preserve"> bandwidth, etc.) no longer meet its needs or are no longer in its best interests, ISC may submit a request to all Offerors that were awarded a Contract under this RFP to submit a quote for that location based on the new requirements. Whether to </w:t>
      </w:r>
      <w:r w:rsidR="7A35B27F" w:rsidRPr="0BF2C80B">
        <w:rPr>
          <w:rFonts w:ascii="Calibri" w:eastAsia="Calibri" w:hAnsi="Calibri" w:cs="Calibri"/>
        </w:rPr>
        <w:t>purchase Internet Services for a location</w:t>
      </w:r>
      <w:r w:rsidRPr="0BF2C80B">
        <w:rPr>
          <w:rFonts w:ascii="Calibri" w:eastAsia="Calibri" w:hAnsi="Calibri" w:cs="Calibri"/>
        </w:rPr>
        <w:t xml:space="preserve"> based on the new requirements is solely within ISC’s discretion. </w:t>
      </w:r>
      <w:r w:rsidR="5892BCDC" w:rsidRPr="0BF2C80B">
        <w:rPr>
          <w:rFonts w:ascii="Calibri" w:eastAsia="Calibri" w:hAnsi="Calibri" w:cs="Calibri"/>
        </w:rPr>
        <w:t>Purchases will be made from the Offeror whose terms and conditions regarding price, availability, support services, and delivery are most advantageous to ISC</w:t>
      </w:r>
      <w:r w:rsidR="46CD3324" w:rsidRPr="0BF2C80B">
        <w:rPr>
          <w:rFonts w:ascii="Calibri" w:eastAsia="Calibri" w:hAnsi="Calibri" w:cs="Calibri"/>
        </w:rPr>
        <w:t>.</w:t>
      </w:r>
    </w:p>
    <w:p w14:paraId="57CBB16F" w14:textId="70576FD8" w:rsidR="5BBA2893" w:rsidRDefault="5BBA2893" w:rsidP="73E6BDF1">
      <w:pPr>
        <w:pStyle w:val="ListParagraph"/>
        <w:numPr>
          <w:ilvl w:val="2"/>
          <w:numId w:val="23"/>
        </w:numPr>
        <w:spacing w:after="0" w:line="240" w:lineRule="auto"/>
      </w:pPr>
      <w:r w:rsidRPr="0BF2C80B">
        <w:t xml:space="preserve">Addition of Locations to Award. </w:t>
      </w:r>
      <w:r w:rsidR="1CEEE5A8" w:rsidRPr="0BF2C80B">
        <w:t xml:space="preserve">ISC reserves the right to add Internet Service locations to the resulting Contract(s). </w:t>
      </w:r>
      <w:r w:rsidR="7B3C6ECF" w:rsidRPr="0BF2C80B">
        <w:t>If ISC desires to add an Internet Service location</w:t>
      </w:r>
      <w:r w:rsidR="1CEEE5A8" w:rsidRPr="0BF2C80B">
        <w:t xml:space="preserve">, ISC will submit a request to </w:t>
      </w:r>
      <w:r w:rsidR="1CEEE5A8">
        <w:t>all Offerors that were awarded a Contra</w:t>
      </w:r>
      <w:r w:rsidR="13DEDD5D">
        <w:t>ct under this RFP to submit a quote for that location.</w:t>
      </w:r>
      <w:r w:rsidR="7591190A">
        <w:t xml:space="preserve"> </w:t>
      </w:r>
      <w:r w:rsidR="102533B3">
        <w:t>Whether to purchase Internet Services at the new location is solely within ISC’s discretion. Purchases will be made from the Offeror whose terms and cond</w:t>
      </w:r>
      <w:r w:rsidR="7250ECC6">
        <w:t>itions regarding price, availability, support services, and delivery are most advantageous to ISC.</w:t>
      </w:r>
      <w:r w:rsidR="66FAECEC">
        <w:t xml:space="preserve"> New locations will be added to such Offeror’s </w:t>
      </w:r>
      <w:proofErr w:type="gramStart"/>
      <w:r w:rsidR="66FAECEC">
        <w:t>Contract, and</w:t>
      </w:r>
      <w:proofErr w:type="gramEnd"/>
      <w:r w:rsidR="66FAECEC">
        <w:t xml:space="preserve"> will</w:t>
      </w:r>
      <w:r w:rsidR="7250ECC6">
        <w:t xml:space="preserve"> </w:t>
      </w:r>
      <w:r w:rsidR="285607BB">
        <w:t>adhere to all terms and conditions of the Contract.</w:t>
      </w:r>
    </w:p>
    <w:p w14:paraId="2E15D4B0" w14:textId="634F01C0" w:rsidR="73E6BDF1" w:rsidRDefault="73E6BDF1" w:rsidP="73E6BDF1">
      <w:pPr>
        <w:jc w:val="both"/>
      </w:pPr>
    </w:p>
    <w:p w14:paraId="06EC707A" w14:textId="3B4919B7" w:rsidR="00B62782" w:rsidRPr="00A84B95" w:rsidRDefault="7019AAB2" w:rsidP="3A42165F">
      <w:pPr>
        <w:pStyle w:val="ListParagraph"/>
        <w:numPr>
          <w:ilvl w:val="1"/>
          <w:numId w:val="23"/>
        </w:numPr>
        <w:spacing w:after="0" w:line="240" w:lineRule="auto"/>
        <w:ind w:left="720" w:hanging="720"/>
        <w:rPr>
          <w:b/>
          <w:bCs/>
        </w:rPr>
      </w:pPr>
      <w:r w:rsidRPr="7101FB8A">
        <w:rPr>
          <w:b/>
          <w:bCs/>
        </w:rPr>
        <w:lastRenderedPageBreak/>
        <w:t>Notice of Intent to Award</w:t>
      </w:r>
    </w:p>
    <w:p w14:paraId="7509ED71" w14:textId="71D933B3" w:rsidR="00E93BC3" w:rsidRDefault="4574A0E2" w:rsidP="3A42165F">
      <w:pPr>
        <w:spacing w:after="0" w:line="240" w:lineRule="auto"/>
        <w:jc w:val="both"/>
      </w:pPr>
      <w:r>
        <w:t xml:space="preserve">After the ISC determines which </w:t>
      </w:r>
      <w:r w:rsidR="5C7F3992">
        <w:t>Offeror</w:t>
      </w:r>
      <w:r w:rsidR="27FB883A">
        <w:t>(s)</w:t>
      </w:r>
      <w:r>
        <w:t xml:space="preserve"> </w:t>
      </w:r>
      <w:r w:rsidR="51C0ADFD">
        <w:t>will be awarded Contract</w:t>
      </w:r>
      <w:r w:rsidR="09560F16">
        <w:t>(s)</w:t>
      </w:r>
      <w:r w:rsidR="51C0ADFD">
        <w:t xml:space="preserve"> under Section 5.6, the ISC will issue a letter to each Offeror that submitted a responsive Proposal, informing each such Offeror of </w:t>
      </w:r>
      <w:r w:rsidR="5C7F3992">
        <w:t>ISC’s intent to award the Contract</w:t>
      </w:r>
      <w:r w:rsidR="3E17C0FE">
        <w:t>(s)</w:t>
      </w:r>
      <w:r w:rsidR="20A8F81B">
        <w:t>.</w:t>
      </w:r>
    </w:p>
    <w:p w14:paraId="379830F8" w14:textId="77777777" w:rsidR="00E93BC3" w:rsidRPr="00A84B95" w:rsidRDefault="00E93BC3" w:rsidP="008423CB">
      <w:pPr>
        <w:spacing w:after="0" w:line="240" w:lineRule="auto"/>
        <w:rPr>
          <w:rFonts w:cstheme="minorHAnsi"/>
          <w:bCs/>
        </w:rPr>
      </w:pPr>
    </w:p>
    <w:p w14:paraId="333C99EA" w14:textId="27123433" w:rsidR="00E93BC3" w:rsidRDefault="00E93BC3" w:rsidP="00E93BC3">
      <w:pPr>
        <w:pStyle w:val="ListParagraph"/>
        <w:numPr>
          <w:ilvl w:val="1"/>
          <w:numId w:val="23"/>
        </w:numPr>
        <w:spacing w:after="0" w:line="240" w:lineRule="auto"/>
        <w:ind w:left="720" w:hanging="720"/>
        <w:rPr>
          <w:rFonts w:cstheme="minorHAnsi"/>
          <w:b/>
        </w:rPr>
      </w:pPr>
      <w:r w:rsidRPr="0BF2C80B">
        <w:rPr>
          <w:b/>
          <w:bCs/>
        </w:rPr>
        <w:t>Protests</w:t>
      </w:r>
    </w:p>
    <w:p w14:paraId="3B75DAA7" w14:textId="0D03371B" w:rsidR="008423CB" w:rsidRDefault="00625FF0" w:rsidP="00A84B95">
      <w:pPr>
        <w:spacing w:after="0" w:line="240" w:lineRule="auto"/>
        <w:rPr>
          <w:rFonts w:cstheme="minorHAnsi"/>
          <w:bCs/>
        </w:rPr>
      </w:pPr>
      <w:r w:rsidRPr="00625FF0">
        <w:rPr>
          <w:rFonts w:cstheme="minorHAnsi"/>
          <w:bCs/>
        </w:rPr>
        <w:t>Any Offeror who is aggrieved with the ISC’s intent to award may submit a protest addressed to the Administrative Director of the Courts (“ADOC”). The protest must be submitted in writing within seven (7) calendar days after such aggrieved Offeror receives the Notice of Intent to Award. The protest must set forth in specific terms the alleged reason(s) the selection is erroneous. The protest will be resolved by the ADOC at their earliest convenience, and the ADOC’s response will be deemed to fully resolve any dispute set forth in the protest(s).</w:t>
      </w:r>
    </w:p>
    <w:p w14:paraId="4F65B929" w14:textId="77777777" w:rsidR="00625FF0" w:rsidRPr="00A84B95" w:rsidRDefault="00625FF0" w:rsidP="00A84B95">
      <w:pPr>
        <w:spacing w:after="0" w:line="240" w:lineRule="auto"/>
        <w:rPr>
          <w:rFonts w:cstheme="minorHAnsi"/>
          <w:b/>
        </w:rPr>
      </w:pPr>
    </w:p>
    <w:p w14:paraId="349F3C66" w14:textId="68DFC69F" w:rsidR="28DA9E18" w:rsidRDefault="28DA9E18" w:rsidP="73E6BDF1">
      <w:pPr>
        <w:pStyle w:val="ListParagraph"/>
        <w:numPr>
          <w:ilvl w:val="1"/>
          <w:numId w:val="23"/>
        </w:numPr>
        <w:spacing w:after="0" w:line="240" w:lineRule="auto"/>
        <w:ind w:left="720" w:hanging="720"/>
        <w:rPr>
          <w:b/>
          <w:bCs/>
        </w:rPr>
      </w:pPr>
      <w:r w:rsidRPr="0BF2C80B">
        <w:rPr>
          <w:b/>
          <w:bCs/>
        </w:rPr>
        <w:t>Pre-Contracting Clarif</w:t>
      </w:r>
      <w:r w:rsidR="63B641D4" w:rsidRPr="0BF2C80B">
        <w:rPr>
          <w:b/>
          <w:bCs/>
        </w:rPr>
        <w:t>ication</w:t>
      </w:r>
      <w:r w:rsidRPr="0BF2C80B">
        <w:rPr>
          <w:b/>
          <w:bCs/>
        </w:rPr>
        <w:t xml:space="preserve"> Discussions</w:t>
      </w:r>
    </w:p>
    <w:p w14:paraId="530174CA" w14:textId="44AC4E5C" w:rsidR="3B2B2CB8" w:rsidRDefault="3B2B2CB8" w:rsidP="0BF2C80B">
      <w:pPr>
        <w:pStyle w:val="ListParagraph"/>
        <w:numPr>
          <w:ilvl w:val="2"/>
          <w:numId w:val="23"/>
        </w:numPr>
        <w:spacing w:after="0" w:line="240" w:lineRule="auto"/>
      </w:pPr>
      <w:r w:rsidRPr="0BF2C80B">
        <w:t>After the protest period and p</w:t>
      </w:r>
      <w:r w:rsidR="28DA9E18" w:rsidRPr="0BF2C80B">
        <w:t xml:space="preserve">rior to the execution of a Contract, ISC </w:t>
      </w:r>
      <w:r w:rsidR="2B3901A9" w:rsidRPr="0BF2C80B">
        <w:t>may engage in pre-contracting clarif</w:t>
      </w:r>
      <w:r w:rsidR="015882E0" w:rsidRPr="0BF2C80B">
        <w:t>ication</w:t>
      </w:r>
      <w:r w:rsidR="2B3901A9" w:rsidRPr="0BF2C80B">
        <w:t xml:space="preserve"> discussions with any or all Offeror</w:t>
      </w:r>
      <w:r w:rsidR="42C9C30F" w:rsidRPr="0BF2C80B">
        <w:t>s that will be awarded Contract(s) under Section 5.6. The purpose of pre-contracting clarifying discu</w:t>
      </w:r>
      <w:r w:rsidR="49305973" w:rsidRPr="0BF2C80B">
        <w:t>ssions is to clarify expectations and develop a Service Initiation Implementation Plan (SIIP). The SIIP would include a critical path timeline and critical path tasks for implementing Internet Services at the locations being awarded.</w:t>
      </w:r>
    </w:p>
    <w:p w14:paraId="35CDAAD3" w14:textId="48EB2F24" w:rsidR="2EB61033" w:rsidRDefault="2EB61033" w:rsidP="73E6BDF1">
      <w:pPr>
        <w:pStyle w:val="ListParagraph"/>
        <w:numPr>
          <w:ilvl w:val="2"/>
          <w:numId w:val="23"/>
        </w:numPr>
        <w:spacing w:after="0" w:line="240" w:lineRule="auto"/>
      </w:pPr>
      <w:r w:rsidRPr="0BF2C80B">
        <w:t>If, after twenty (20) working days from the start of pre-contracting clarification discussions</w:t>
      </w:r>
      <w:r w:rsidR="04E8015E" w:rsidRPr="0BF2C80B">
        <w:t>, ISC a</w:t>
      </w:r>
      <w:r w:rsidR="7B7E95C5" w:rsidRPr="0BF2C80B">
        <w:t xml:space="preserve">nd an Offeror are not able to reach agreement on the SIIP, the ISC may </w:t>
      </w:r>
      <w:r w:rsidR="7B7E95C5" w:rsidRPr="05BCAF94">
        <w:rPr>
          <w:rFonts w:ascii="planned" w:eastAsia="planned" w:hAnsi="planned" w:cs="planned"/>
        </w:rPr>
        <w:t>terminate</w:t>
      </w:r>
      <w:r w:rsidR="7B7E95C5" w:rsidRPr="0BF2C80B">
        <w:t xml:space="preserve"> discussions and find the Offeror non-responsive. ISC will then deem the next highest-ranking Offeror </w:t>
      </w:r>
      <w:r w:rsidR="025C8AB6" w:rsidRPr="0BF2C80B">
        <w:t xml:space="preserve">for those locations and </w:t>
      </w:r>
      <w:proofErr w:type="gramStart"/>
      <w:r w:rsidR="025C8AB6" w:rsidRPr="0BF2C80B">
        <w:t>enter into</w:t>
      </w:r>
      <w:proofErr w:type="gramEnd"/>
      <w:r w:rsidR="025C8AB6" w:rsidRPr="0BF2C80B">
        <w:t xml:space="preserve"> pre-contracting clarifications discussions with them.</w:t>
      </w:r>
    </w:p>
    <w:p w14:paraId="1D469410" w14:textId="7CD82944" w:rsidR="025C8AB6" w:rsidRDefault="025C8AB6" w:rsidP="73E6BDF1">
      <w:pPr>
        <w:pStyle w:val="ListParagraph"/>
        <w:numPr>
          <w:ilvl w:val="2"/>
          <w:numId w:val="23"/>
        </w:numPr>
        <w:spacing w:after="0" w:line="240" w:lineRule="auto"/>
      </w:pPr>
      <w:r w:rsidRPr="0BF2C80B">
        <w:t xml:space="preserve">ISC will not be liable for any Offeror costs associated with pre-contracting clarification discussions. </w:t>
      </w:r>
    </w:p>
    <w:p w14:paraId="3307DEEF" w14:textId="438AB47F" w:rsidR="025C8AB6" w:rsidRDefault="025C8AB6" w:rsidP="73E6BDF1">
      <w:pPr>
        <w:pStyle w:val="ListParagraph"/>
        <w:numPr>
          <w:ilvl w:val="2"/>
          <w:numId w:val="23"/>
        </w:numPr>
        <w:spacing w:after="0" w:line="240" w:lineRule="auto"/>
      </w:pPr>
      <w:r w:rsidRPr="0BF2C80B">
        <w:t>ISC reserves the right to extend the time for the pre-contracting clarification discussion period should the ISC determine it to be in its best interest.</w:t>
      </w:r>
    </w:p>
    <w:p w14:paraId="290901F7" w14:textId="4F35AE1F" w:rsidR="0BF2C80B" w:rsidRDefault="0BF2C80B" w:rsidP="0BF2C80B">
      <w:pPr>
        <w:spacing w:after="0" w:line="240" w:lineRule="auto"/>
      </w:pPr>
    </w:p>
    <w:p w14:paraId="7A9482D5" w14:textId="466B8404" w:rsidR="0007463C" w:rsidRDefault="0007463C" w:rsidP="0007463C">
      <w:pPr>
        <w:pStyle w:val="ListParagraph"/>
        <w:numPr>
          <w:ilvl w:val="1"/>
          <w:numId w:val="23"/>
        </w:numPr>
        <w:spacing w:after="0" w:line="240" w:lineRule="auto"/>
        <w:ind w:left="720" w:hanging="720"/>
        <w:rPr>
          <w:rFonts w:cstheme="minorHAnsi"/>
          <w:b/>
        </w:rPr>
      </w:pPr>
      <w:r w:rsidRPr="0BF2C80B">
        <w:rPr>
          <w:b/>
          <w:bCs/>
        </w:rPr>
        <w:t>Contract</w:t>
      </w:r>
    </w:p>
    <w:p w14:paraId="6DBBDB11" w14:textId="3F7E8525" w:rsidR="0076663A" w:rsidRDefault="0076663A" w:rsidP="0076663A">
      <w:pPr>
        <w:pStyle w:val="ListParagraph"/>
        <w:numPr>
          <w:ilvl w:val="2"/>
          <w:numId w:val="23"/>
        </w:numPr>
        <w:spacing w:after="0" w:line="240" w:lineRule="auto"/>
        <w:jc w:val="both"/>
        <w:rPr>
          <w:rFonts w:cstheme="minorHAnsi"/>
          <w:bCs/>
        </w:rPr>
      </w:pPr>
      <w:r w:rsidRPr="73E6BDF1">
        <w:t xml:space="preserve">Any ensuing contractual relationship between ISC and Contractor will be governed by the Contract attached hereto as Appendix A. Except as otherwise permitted in this RFP and accepted by ISC, no additional or supplemental terms and conditions submitted by the Offeror as part of its response shall be evaluated or considered. </w:t>
      </w:r>
      <w:proofErr w:type="gramStart"/>
      <w:r w:rsidRPr="73E6BDF1">
        <w:t>Any and all</w:t>
      </w:r>
      <w:proofErr w:type="gramEnd"/>
      <w:r w:rsidRPr="73E6BDF1">
        <w:t xml:space="preserve"> such additional terms and conditions shall have no force and effect and shall be inapplicable to this RFP and any ensuing contractual relationship. If you condition your Proposal on such additional terms and conditions, your Proposal will be deemed nonresponsive. IF YOU HAVE QUESTIONS OR CONCERNS REGARDING THE CONTRACT, ADDRESS THEM IN WRITING AS PROVIDED IN SECTIONS 2.</w:t>
      </w:r>
      <w:r w:rsidR="003A6497" w:rsidRPr="73E6BDF1">
        <w:t>2</w:t>
      </w:r>
      <w:r w:rsidRPr="73E6BDF1">
        <w:t xml:space="preserve"> and 2.</w:t>
      </w:r>
      <w:r w:rsidR="003A6497" w:rsidRPr="73E6BDF1">
        <w:t>3</w:t>
      </w:r>
      <w:r w:rsidRPr="73E6BDF1">
        <w:t>.</w:t>
      </w:r>
    </w:p>
    <w:p w14:paraId="35ADE42D" w14:textId="77777777" w:rsidR="0076663A" w:rsidRPr="001D696C" w:rsidRDefault="0076663A" w:rsidP="00A84B95">
      <w:pPr>
        <w:pStyle w:val="ListParagraph"/>
        <w:spacing w:after="0" w:line="240" w:lineRule="auto"/>
        <w:ind w:left="1224"/>
        <w:jc w:val="both"/>
        <w:rPr>
          <w:rFonts w:cstheme="minorHAnsi"/>
          <w:bCs/>
        </w:rPr>
      </w:pPr>
    </w:p>
    <w:p w14:paraId="5710B0CD" w14:textId="66658897" w:rsidR="00E301F9" w:rsidRPr="00A84B95" w:rsidRDefault="42DBB149">
      <w:pPr>
        <w:pStyle w:val="ListParagraph"/>
        <w:numPr>
          <w:ilvl w:val="2"/>
          <w:numId w:val="23"/>
        </w:numPr>
        <w:spacing w:after="0" w:line="240" w:lineRule="auto"/>
        <w:jc w:val="both"/>
        <w:rPr>
          <w:b/>
          <w:bCs/>
        </w:rPr>
      </w:pPr>
      <w:r>
        <w:t xml:space="preserve">By </w:t>
      </w:r>
      <w:r w:rsidR="70317950">
        <w:t>submitting a Proposal, Offeror represents that it accepts and is willing to comply with the requirements of this RFP and sign the Contract attached to this RFP as Appendix A, except for those modifications</w:t>
      </w:r>
      <w:r w:rsidR="57501373">
        <w:t xml:space="preserve"> or </w:t>
      </w:r>
      <w:r w:rsidR="70317950">
        <w:t xml:space="preserve">exceptions identified on Attachment </w:t>
      </w:r>
      <w:r w:rsidR="1AB5F9B4">
        <w:t>2</w:t>
      </w:r>
      <w:r w:rsidR="70317950">
        <w:t xml:space="preserve"> in compliance with Section 2.</w:t>
      </w:r>
      <w:r w:rsidR="6295F7C3">
        <w:t>3</w:t>
      </w:r>
      <w:r w:rsidR="70317950">
        <w:t xml:space="preserve"> of this RFP.</w:t>
      </w:r>
    </w:p>
    <w:p w14:paraId="4937D2AD" w14:textId="77777777" w:rsidR="00324FB9" w:rsidRPr="00A84B95" w:rsidRDefault="00324FB9" w:rsidP="00A84B95">
      <w:pPr>
        <w:spacing w:after="0" w:line="240" w:lineRule="auto"/>
        <w:jc w:val="both"/>
        <w:rPr>
          <w:rFonts w:cstheme="minorHAnsi"/>
          <w:b/>
        </w:rPr>
      </w:pPr>
    </w:p>
    <w:p w14:paraId="497FC285" w14:textId="31D18380" w:rsidR="313BB758" w:rsidRDefault="313BB758" w:rsidP="73E6BDF1">
      <w:pPr>
        <w:pStyle w:val="ListParagraph"/>
        <w:numPr>
          <w:ilvl w:val="2"/>
          <w:numId w:val="23"/>
        </w:numPr>
        <w:spacing w:after="0" w:line="240" w:lineRule="auto"/>
        <w:jc w:val="both"/>
        <w:rPr>
          <w:b/>
          <w:bCs/>
        </w:rPr>
      </w:pPr>
      <w:r>
        <w:lastRenderedPageBreak/>
        <w:t>The Contract is not effective</w:t>
      </w:r>
      <w:r w:rsidR="388FECD7">
        <w:t xml:space="preserve"> until the authorized </w:t>
      </w:r>
      <w:r w:rsidR="75F365F3">
        <w:t xml:space="preserve">representatives of the selected Offeror and </w:t>
      </w:r>
      <w:r w:rsidR="388FECD7">
        <w:t xml:space="preserve">ISC </w:t>
      </w:r>
      <w:r w:rsidR="75F365F3">
        <w:t>have</w:t>
      </w:r>
      <w:r w:rsidR="388FECD7">
        <w:t xml:space="preserve"> signed the Contract (which signature</w:t>
      </w:r>
      <w:r w:rsidR="75F365F3">
        <w:t>s</w:t>
      </w:r>
      <w:r w:rsidR="388FECD7">
        <w:t xml:space="preserve"> may be electronic)</w:t>
      </w:r>
      <w:r w:rsidR="75F365F3">
        <w:t>.</w:t>
      </w:r>
      <w:r w:rsidR="388FECD7">
        <w:t xml:space="preserve"> The </w:t>
      </w:r>
      <w:r w:rsidR="75F365F3">
        <w:t>selected Offeror</w:t>
      </w:r>
      <w:r w:rsidR="388FECD7">
        <w:t xml:space="preserve"> shall not </w:t>
      </w:r>
      <w:r w:rsidR="462A3A03">
        <w:t xml:space="preserve">provide </w:t>
      </w:r>
      <w:r w:rsidR="18211AF2">
        <w:t xml:space="preserve">Internet </w:t>
      </w:r>
      <w:r w:rsidR="3F33B533">
        <w:t>Services</w:t>
      </w:r>
      <w:r w:rsidR="388FECD7">
        <w:t xml:space="preserve"> until the Contract has become effective. Furthermore, ISC is in no way responsible for reimbursing the </w:t>
      </w:r>
      <w:r w:rsidR="75F365F3">
        <w:t>selected Offeror</w:t>
      </w:r>
      <w:r w:rsidR="388FECD7">
        <w:t xml:space="preserve"> for </w:t>
      </w:r>
      <w:r w:rsidR="79F5D283">
        <w:t xml:space="preserve">Internet </w:t>
      </w:r>
      <w:r w:rsidR="3F33B533">
        <w:t>S</w:t>
      </w:r>
      <w:r w:rsidR="388FECD7">
        <w:t xml:space="preserve">ervices </w:t>
      </w:r>
      <w:r w:rsidR="4F0D16A2">
        <w:t xml:space="preserve">provided </w:t>
      </w:r>
      <w:r w:rsidR="388FECD7">
        <w:t xml:space="preserve">prior to </w:t>
      </w:r>
      <w:r w:rsidR="75F365F3">
        <w:t xml:space="preserve">Contract </w:t>
      </w:r>
      <w:r w:rsidR="388FECD7">
        <w:t>execution and the arrival of the effective date of the Contract.</w:t>
      </w:r>
    </w:p>
    <w:p w14:paraId="09249DE1" w14:textId="5346E36A" w:rsidR="00D669DB" w:rsidRDefault="00D669DB" w:rsidP="00D669DB">
      <w:pPr>
        <w:pStyle w:val="ListParagraph"/>
        <w:numPr>
          <w:ilvl w:val="1"/>
          <w:numId w:val="23"/>
        </w:numPr>
        <w:spacing w:after="0" w:line="240" w:lineRule="auto"/>
        <w:ind w:left="720" w:hanging="720"/>
        <w:rPr>
          <w:rFonts w:cstheme="minorHAnsi"/>
          <w:b/>
        </w:rPr>
      </w:pPr>
      <w:r w:rsidRPr="0BF2C80B">
        <w:rPr>
          <w:b/>
          <w:bCs/>
        </w:rPr>
        <w:t xml:space="preserve">Rejection of Bids and Proposals and Cancellation of </w:t>
      </w:r>
      <w:r w:rsidR="0076663A" w:rsidRPr="0BF2C80B">
        <w:rPr>
          <w:b/>
          <w:bCs/>
        </w:rPr>
        <w:t>RFP</w:t>
      </w:r>
    </w:p>
    <w:p w14:paraId="55064476" w14:textId="6613187B" w:rsidR="00D669DB" w:rsidRDefault="00D669DB" w:rsidP="00D669DB">
      <w:pPr>
        <w:pStyle w:val="ListParagraph"/>
        <w:numPr>
          <w:ilvl w:val="2"/>
          <w:numId w:val="23"/>
        </w:numPr>
        <w:spacing w:after="0" w:line="240" w:lineRule="auto"/>
        <w:jc w:val="both"/>
      </w:pPr>
      <w:r w:rsidRPr="0BF2C80B">
        <w:t>Prior to the issuance of a Contract, ISC shall have the right to accept or reject all or any part of a Proposal when: (</w:t>
      </w:r>
      <w:proofErr w:type="spellStart"/>
      <w:r w:rsidRPr="0BF2C80B">
        <w:t>i</w:t>
      </w:r>
      <w:proofErr w:type="spellEnd"/>
      <w:r w:rsidRPr="0BF2C80B">
        <w:t>) it is in the best interests of ISC; (ii) the Proposal does not meet the minimum specifications; (iii) the Proposal is no</w:t>
      </w:r>
      <w:r w:rsidR="00F61A43" w:rsidRPr="0BF2C80B">
        <w:t>t</w:t>
      </w:r>
      <w:r w:rsidRPr="0BF2C80B">
        <w:t xml:space="preserve"> the highest ranked Proposal; (iv) a finding is made based upon available evidence that an Offeror is not responsible or is otherwise incapable of meeting specifications or providing an assurance of ability to fulfill Contract requirements; or (v) the </w:t>
      </w:r>
      <w:r w:rsidR="5F4E597D" w:rsidRPr="0BF2C80B">
        <w:t>goods or services</w:t>
      </w:r>
      <w:r w:rsidRPr="0BF2C80B">
        <w:t xml:space="preserve"> offered </w:t>
      </w:r>
      <w:r w:rsidR="1DD39D8B" w:rsidRPr="0BF2C80B">
        <w:t>deviate</w:t>
      </w:r>
      <w:r w:rsidRPr="0BF2C80B">
        <w:t xml:space="preserve"> to a major degree from the specifications, as determined by ISC (minor deviations, as determined by the ISC, may be accepted as substantially meeting the RFP requirements).</w:t>
      </w:r>
    </w:p>
    <w:p w14:paraId="38552E4D" w14:textId="77777777" w:rsidR="00D669DB" w:rsidRDefault="00D669DB" w:rsidP="00A84B95">
      <w:pPr>
        <w:pStyle w:val="ListParagraph"/>
        <w:spacing w:after="0" w:line="240" w:lineRule="auto"/>
        <w:ind w:left="1224"/>
        <w:jc w:val="both"/>
        <w:rPr>
          <w:rFonts w:cstheme="minorHAnsi"/>
          <w:bCs/>
        </w:rPr>
      </w:pPr>
    </w:p>
    <w:p w14:paraId="44041F1B" w14:textId="2FA9A21B" w:rsidR="00D669DB" w:rsidRPr="00D669DB" w:rsidRDefault="00D669DB" w:rsidP="00A84B95">
      <w:pPr>
        <w:pStyle w:val="ListParagraph"/>
        <w:numPr>
          <w:ilvl w:val="2"/>
          <w:numId w:val="23"/>
        </w:numPr>
        <w:spacing w:after="0" w:line="240" w:lineRule="auto"/>
        <w:jc w:val="both"/>
      </w:pPr>
      <w:r w:rsidRPr="0BF2C80B">
        <w:t>Prior to the issuance of a Contract, ISC shall have the right to reject all Proposals, or to cancel this RFP entirely, for any reason whatsoever or no reason at all. Reasons that may lead to the ISC rejecting all Proposals or cancelling this RFP entirely include, but are not limited to: (</w:t>
      </w:r>
      <w:proofErr w:type="spellStart"/>
      <w:r w:rsidRPr="0BF2C80B">
        <w:t>i</w:t>
      </w:r>
      <w:proofErr w:type="spellEnd"/>
      <w:r w:rsidRPr="0BF2C80B">
        <w:t xml:space="preserve">) inadequate or ambiguous specifications; (ii) specifications have been revised; (iii) </w:t>
      </w:r>
      <w:r w:rsidR="54D149F6" w:rsidRPr="0BF2C80B">
        <w:t xml:space="preserve">Internet </w:t>
      </w:r>
      <w:r w:rsidR="00496976" w:rsidRPr="0BF2C80B">
        <w:t>Services</w:t>
      </w:r>
      <w:r w:rsidRPr="0BF2C80B">
        <w:t xml:space="preserve"> </w:t>
      </w:r>
      <w:r w:rsidR="00496976" w:rsidRPr="0BF2C80B">
        <w:t>are</w:t>
      </w:r>
      <w:r w:rsidRPr="0BF2C80B">
        <w:t xml:space="preserve"> no longer required; (iv) there is a change in requirements; (v) all submissions are deemed unreasonable or sufficient funds are not available; (vi) Proposals were not independently arrived at or were submitted in bad faith; (vii) it is determined that </w:t>
      </w:r>
      <w:r w:rsidR="4F4F1D59" w:rsidRPr="0BF2C80B">
        <w:t xml:space="preserve">not </w:t>
      </w:r>
      <w:r w:rsidRPr="0BF2C80B">
        <w:t xml:space="preserve">all requirements of the RFP process were met; (viii) insufficient competition; or (ix) it is in the best interests of ISC. </w:t>
      </w:r>
    </w:p>
    <w:p w14:paraId="60AB4F70" w14:textId="77777777" w:rsidR="00222D28" w:rsidRDefault="00222D28" w:rsidP="00217DF2">
      <w:pPr>
        <w:spacing w:after="0" w:line="240" w:lineRule="auto"/>
        <w:rPr>
          <w:rFonts w:cstheme="minorHAnsi"/>
        </w:rPr>
      </w:pPr>
    </w:p>
    <w:p w14:paraId="45FEDA37" w14:textId="3C388DF9" w:rsidR="00222D28" w:rsidRPr="00217DF2" w:rsidRDefault="00222D28" w:rsidP="00217DF2">
      <w:pPr>
        <w:spacing w:after="0" w:line="240" w:lineRule="auto"/>
        <w:rPr>
          <w:rFonts w:cstheme="minorHAnsi"/>
        </w:rPr>
        <w:sectPr w:rsidR="00222D28" w:rsidRPr="00217DF2" w:rsidSect="007A4B8C">
          <w:headerReference w:type="default" r:id="rId25"/>
          <w:pgSz w:w="12240" w:h="15840"/>
          <w:pgMar w:top="1440" w:right="1440" w:bottom="1440" w:left="1440" w:header="720" w:footer="720" w:gutter="0"/>
          <w:cols w:space="720"/>
          <w:docGrid w:linePitch="360"/>
        </w:sectPr>
      </w:pPr>
    </w:p>
    <w:p w14:paraId="5D063F07" w14:textId="268F633F" w:rsidR="000A7B9F" w:rsidRPr="00116B86" w:rsidRDefault="1191C446" w:rsidP="67557DFA">
      <w:pPr>
        <w:pStyle w:val="Heading1"/>
        <w:spacing w:before="0" w:line="240" w:lineRule="auto"/>
        <w:contextualSpacing/>
        <w:rPr>
          <w:rFonts w:asciiTheme="minorHAnsi" w:hAnsiTheme="minorHAnsi" w:cstheme="minorBidi"/>
          <w:b/>
          <w:bCs/>
          <w:caps/>
          <w:color w:val="auto"/>
        </w:rPr>
      </w:pPr>
      <w:bookmarkStart w:id="36" w:name="_Toc204916432"/>
      <w:bookmarkStart w:id="37" w:name="_Toc1100849655"/>
      <w:bookmarkStart w:id="38" w:name="_Toc1639322903"/>
      <w:bookmarkStart w:id="39" w:name="_Toc1758906783"/>
      <w:bookmarkStart w:id="40" w:name="_Toc129180057"/>
      <w:r w:rsidRPr="67557DFA">
        <w:rPr>
          <w:rFonts w:asciiTheme="minorHAnsi" w:hAnsiTheme="minorHAnsi" w:cstheme="minorBidi"/>
          <w:b/>
          <w:bCs/>
          <w:caps/>
          <w:color w:val="auto"/>
        </w:rPr>
        <w:lastRenderedPageBreak/>
        <w:t>Mandatory Submission Requirements</w:t>
      </w:r>
      <w:bookmarkEnd w:id="36"/>
      <w:bookmarkEnd w:id="37"/>
      <w:bookmarkEnd w:id="38"/>
      <w:bookmarkEnd w:id="39"/>
      <w:bookmarkEnd w:id="40"/>
    </w:p>
    <w:p w14:paraId="53ACE195" w14:textId="77777777" w:rsidR="0093725C" w:rsidRDefault="0093725C" w:rsidP="00217DF2">
      <w:pPr>
        <w:spacing w:after="0" w:line="240" w:lineRule="auto"/>
        <w:rPr>
          <w:rFonts w:cstheme="minorHAnsi"/>
        </w:rPr>
      </w:pPr>
    </w:p>
    <w:p w14:paraId="2A56FC81" w14:textId="77253463" w:rsidR="001C3AA2" w:rsidRPr="00E44194" w:rsidRDefault="421F6810" w:rsidP="001C3AA2">
      <w:pPr>
        <w:spacing w:after="0" w:line="240" w:lineRule="auto"/>
        <w:contextualSpacing/>
        <w:jc w:val="both"/>
      </w:pPr>
      <w:bookmarkStart w:id="41" w:name="_Toc370299095"/>
      <w:bookmarkStart w:id="42" w:name="_Toc439169492"/>
      <w:r>
        <w:t xml:space="preserve">The </w:t>
      </w:r>
      <w:r w:rsidR="5CF751EA">
        <w:t>T</w:t>
      </w:r>
      <w:r>
        <w:t xml:space="preserve">echnical </w:t>
      </w:r>
      <w:r w:rsidR="5CF751EA">
        <w:t>P</w:t>
      </w:r>
      <w:r>
        <w:t xml:space="preserve">roposal begins with the mandatory items identified in this list and the following sections.  </w:t>
      </w:r>
      <w:r w:rsidRPr="67557DFA">
        <w:rPr>
          <w:b/>
          <w:bCs/>
        </w:rPr>
        <w:t>NOTE: THIS CHECKLIST IS PROVIDED AS A COURTESY ONLY</w:t>
      </w:r>
      <w:r w:rsidR="2F8A5737" w:rsidRPr="67557DFA">
        <w:rPr>
          <w:b/>
          <w:bCs/>
        </w:rPr>
        <w:t>.</w:t>
      </w:r>
      <w:r w:rsidRPr="67557DFA">
        <w:rPr>
          <w:b/>
          <w:bCs/>
        </w:rPr>
        <w:t xml:space="preserve"> OFFERORS ARE RESPONSIBLE FOR SUBMITTING ALL MANDATORY SECTIONS, ATTACHMENTS, SUBMITTAL ITEMS, ETC., REGARDLESS OF WHETHER THEY ARE IDENTIFIED IN THIS LIST.</w:t>
      </w:r>
      <w:r>
        <w:t xml:space="preserve">  </w:t>
      </w:r>
    </w:p>
    <w:p w14:paraId="66219F80" w14:textId="77777777" w:rsidR="001C3AA2" w:rsidRPr="00E44194" w:rsidRDefault="001C3AA2" w:rsidP="001C3AA2">
      <w:pPr>
        <w:spacing w:after="0" w:line="240" w:lineRule="auto"/>
        <w:contextualSpacing/>
        <w:jc w:val="both"/>
      </w:pPr>
    </w:p>
    <w:p w14:paraId="32F0EC02" w14:textId="7A4F650A" w:rsidR="001C3AA2" w:rsidRPr="00E44194" w:rsidRDefault="00000000" w:rsidP="001C3AA2">
      <w:pPr>
        <w:spacing w:after="0" w:line="240" w:lineRule="auto"/>
        <w:contextualSpacing/>
        <w:jc w:val="both"/>
      </w:pPr>
      <w:sdt>
        <w:sdtPr>
          <w:rPr>
            <w:color w:val="2B579A"/>
            <w:shd w:val="clear" w:color="auto" w:fill="E6E6E6"/>
          </w:rPr>
          <w:id w:val="1245759755"/>
          <w:placeholder>
            <w:docPart w:val="DefaultPlaceholder_1081868574"/>
          </w:placeholder>
          <w14:checkbox>
            <w14:checked w14:val="0"/>
            <w14:checkedState w14:val="2612" w14:font="MS Gothic"/>
            <w14:uncheckedState w14:val="2610" w14:font="MS Gothic"/>
          </w14:checkbox>
        </w:sdtPr>
        <w:sdtEndPr>
          <w:rPr>
            <w:color w:val="auto"/>
            <w:shd w:val="clear" w:color="auto" w:fill="auto"/>
          </w:rPr>
        </w:sdtEndPr>
        <w:sdtContent>
          <w:r w:rsidR="421F6810" w:rsidRPr="00E44194">
            <w:rPr>
              <w:rFonts w:eastAsia="MS Gothic"/>
            </w:rPr>
            <w:t>☐</w:t>
          </w:r>
        </w:sdtContent>
      </w:sdt>
      <w:bookmarkStart w:id="43" w:name="_Toc366150911"/>
      <w:bookmarkStart w:id="44" w:name="_Toc366656605"/>
      <w:bookmarkStart w:id="45" w:name="_Toc370299089"/>
      <w:r w:rsidR="001C3AA2" w:rsidRPr="00E44194">
        <w:tab/>
      </w:r>
      <w:r w:rsidR="421F6810" w:rsidRPr="00E44194">
        <w:t>(M)  Signature Page</w:t>
      </w:r>
      <w:bookmarkEnd w:id="43"/>
      <w:bookmarkEnd w:id="44"/>
      <w:bookmarkEnd w:id="45"/>
      <w:r w:rsidR="421F6810" w:rsidRPr="00E44194">
        <w:t xml:space="preserve">:  </w:t>
      </w:r>
      <w:r w:rsidR="7C1E26A6">
        <w:t>Complete</w:t>
      </w:r>
      <w:r w:rsidR="2DBE63A2" w:rsidRPr="00E44194">
        <w:t xml:space="preserve">, sign, and submit </w:t>
      </w:r>
      <w:r w:rsidR="2DBE63A2" w:rsidRPr="73E6BDF1">
        <w:rPr>
          <w:b/>
          <w:bCs/>
        </w:rPr>
        <w:t>Attachment 3</w:t>
      </w:r>
      <w:r w:rsidR="686BD020" w:rsidRPr="73E6BDF1">
        <w:rPr>
          <w:b/>
          <w:bCs/>
        </w:rPr>
        <w:t xml:space="preserve"> -</w:t>
      </w:r>
      <w:r w:rsidR="2DBE63A2" w:rsidRPr="73E6BDF1">
        <w:rPr>
          <w:b/>
          <w:bCs/>
        </w:rPr>
        <w:t xml:space="preserve"> Signature Page</w:t>
      </w:r>
      <w:r w:rsidR="3288B871">
        <w:t xml:space="preserve">. </w:t>
      </w:r>
      <w:r w:rsidR="421F6810" w:rsidRPr="00E44194">
        <w:t>Your Signature Page should be included at the FRONT of your Technical Proposal</w:t>
      </w:r>
      <w:r w:rsidR="30962039">
        <w:t>.</w:t>
      </w:r>
    </w:p>
    <w:p w14:paraId="5F9AE1E4" w14:textId="77777777" w:rsidR="001C3AA2" w:rsidRPr="00E44194" w:rsidRDefault="001C3AA2" w:rsidP="001C3AA2">
      <w:pPr>
        <w:spacing w:after="0" w:line="240" w:lineRule="auto"/>
        <w:contextualSpacing/>
        <w:jc w:val="both"/>
      </w:pPr>
    </w:p>
    <w:p w14:paraId="53D8C783" w14:textId="10DE73B3" w:rsidR="001C3AA2" w:rsidRPr="00E44194" w:rsidRDefault="00000000" w:rsidP="001C3AA2">
      <w:pPr>
        <w:spacing w:after="0" w:line="240" w:lineRule="auto"/>
        <w:contextualSpacing/>
        <w:jc w:val="both"/>
      </w:pPr>
      <w:sdt>
        <w:sdtPr>
          <w:rPr>
            <w:color w:val="2B579A"/>
            <w:shd w:val="clear" w:color="auto" w:fill="E6E6E6"/>
          </w:rPr>
          <w:id w:val="-1508522176"/>
          <w:placeholder>
            <w:docPart w:val="DefaultPlaceholder_1081868574"/>
          </w:placeholder>
          <w14:checkbox>
            <w14:checked w14:val="0"/>
            <w14:checkedState w14:val="2612" w14:font="MS Gothic"/>
            <w14:uncheckedState w14:val="2610" w14:font="MS Gothic"/>
          </w14:checkbox>
        </w:sdtPr>
        <w:sdtEndPr>
          <w:rPr>
            <w:color w:val="auto"/>
            <w:shd w:val="clear" w:color="auto" w:fill="auto"/>
          </w:rPr>
        </w:sdtEndPr>
        <w:sdtContent>
          <w:r w:rsidR="00B52A74">
            <w:rPr>
              <w:rFonts w:ascii="MS Gothic" w:eastAsia="MS Gothic" w:hAnsi="MS Gothic"/>
            </w:rPr>
            <w:t>☐</w:t>
          </w:r>
        </w:sdtContent>
      </w:sdt>
      <w:r w:rsidR="001C3AA2" w:rsidRPr="00E44194">
        <w:tab/>
        <w:t xml:space="preserve">(M)  Cover Form:  Complete, sign, and submit </w:t>
      </w:r>
      <w:r w:rsidR="00BB409A" w:rsidRPr="187E1951">
        <w:rPr>
          <w:b/>
          <w:bCs/>
        </w:rPr>
        <w:t xml:space="preserve">Attachment </w:t>
      </w:r>
      <w:r w:rsidR="0AC20F48" w:rsidRPr="0BF2C80B">
        <w:rPr>
          <w:b/>
          <w:bCs/>
        </w:rPr>
        <w:t>4</w:t>
      </w:r>
      <w:r w:rsidR="7342AE5F" w:rsidRPr="73E6BDF1">
        <w:rPr>
          <w:b/>
          <w:bCs/>
        </w:rPr>
        <w:t xml:space="preserve"> </w:t>
      </w:r>
      <w:r w:rsidR="6810B625" w:rsidRPr="187E1951">
        <w:rPr>
          <w:b/>
          <w:bCs/>
        </w:rPr>
        <w:t>-</w:t>
      </w:r>
      <w:r w:rsidR="001C3AA2" w:rsidRPr="187E1951">
        <w:rPr>
          <w:b/>
          <w:bCs/>
        </w:rPr>
        <w:t xml:space="preserve"> Cover Form</w:t>
      </w:r>
      <w:r w:rsidR="00BB409A" w:rsidRPr="187E1951">
        <w:rPr>
          <w:b/>
          <w:bCs/>
        </w:rPr>
        <w:t>.</w:t>
      </w:r>
    </w:p>
    <w:p w14:paraId="3E6AC4B5" w14:textId="77777777" w:rsidR="001C3AA2" w:rsidRPr="00E44194" w:rsidRDefault="001C3AA2" w:rsidP="001C3AA2">
      <w:pPr>
        <w:spacing w:after="0" w:line="240" w:lineRule="auto"/>
        <w:contextualSpacing/>
        <w:jc w:val="both"/>
      </w:pPr>
    </w:p>
    <w:p w14:paraId="21091E9C" w14:textId="47FDB5F4" w:rsidR="001C3AA2" w:rsidRPr="00E44194" w:rsidRDefault="00000000" w:rsidP="001C3AA2">
      <w:pPr>
        <w:spacing w:after="0" w:line="240" w:lineRule="auto"/>
        <w:contextualSpacing/>
        <w:jc w:val="both"/>
      </w:pPr>
      <w:sdt>
        <w:sdtPr>
          <w:rPr>
            <w:color w:val="2B579A"/>
            <w:shd w:val="clear" w:color="auto" w:fill="E6E6E6"/>
          </w:rPr>
          <w:id w:val="1577241415"/>
          <w:placeholder>
            <w:docPart w:val="8592CEF1855644A185CC8835CF3865B5"/>
          </w:placeholder>
          <w14:checkbox>
            <w14:checked w14:val="0"/>
            <w14:checkedState w14:val="2612" w14:font="MS Gothic"/>
            <w14:uncheckedState w14:val="2610" w14:font="MS Gothic"/>
          </w14:checkbox>
        </w:sdtPr>
        <w:sdtEndPr>
          <w:rPr>
            <w:color w:val="auto"/>
            <w:shd w:val="clear" w:color="auto" w:fill="auto"/>
          </w:rPr>
        </w:sdtEndPr>
        <w:sdtContent>
          <w:r w:rsidR="001C3AA2" w:rsidRPr="00E44194">
            <w:rPr>
              <w:rFonts w:eastAsia="MS Gothic" w:hint="eastAsia"/>
            </w:rPr>
            <w:t>☐</w:t>
          </w:r>
        </w:sdtContent>
      </w:sdt>
      <w:r w:rsidR="001C3AA2" w:rsidRPr="00E44194">
        <w:tab/>
        <w:t xml:space="preserve">(M)  Acknowledgement of </w:t>
      </w:r>
      <w:r w:rsidR="4CB01EDC" w:rsidRPr="00E44194">
        <w:t>Addenda</w:t>
      </w:r>
      <w:r w:rsidR="001C3AA2" w:rsidRPr="00E44194">
        <w:t xml:space="preserve"> If </w:t>
      </w:r>
      <w:r w:rsidR="3F5616F8" w:rsidRPr="00E44194">
        <w:t xml:space="preserve">addenda are issued for </w:t>
      </w:r>
      <w:r w:rsidR="1F3E1D0B" w:rsidRPr="00E44194">
        <w:t>th</w:t>
      </w:r>
      <w:r w:rsidR="6BEC9295" w:rsidRPr="00E44194">
        <w:t>is</w:t>
      </w:r>
      <w:r w:rsidR="001C3AA2" w:rsidRPr="00E44194">
        <w:t xml:space="preserve"> RFP, the Offeror must acknowledge each </w:t>
      </w:r>
      <w:r w:rsidR="70275534" w:rsidRPr="00E44194">
        <w:t>addendum</w:t>
      </w:r>
      <w:r w:rsidR="001C3AA2" w:rsidRPr="00E44194">
        <w:t xml:space="preserve"> with a signature on the acknowledgement form provided with each </w:t>
      </w:r>
      <w:r w:rsidR="548AB9D8" w:rsidRPr="00E44194">
        <w:t>addendum</w:t>
      </w:r>
      <w:r w:rsidR="1F3E1D0B" w:rsidRPr="00E44194">
        <w:t>.</w:t>
      </w:r>
      <w:r w:rsidR="001C3AA2" w:rsidRPr="00E44194">
        <w:t xml:space="preserve">  Failure to return a signed copy of each </w:t>
      </w:r>
      <w:r w:rsidR="0003FF31" w:rsidRPr="00E44194">
        <w:t>addendum</w:t>
      </w:r>
      <w:r w:rsidR="001C3AA2" w:rsidRPr="00E44194">
        <w:t xml:space="preserve"> acknowledgement form with the Proposal may result in the Proposal being found non-responsive.  </w:t>
      </w:r>
    </w:p>
    <w:p w14:paraId="75E80BC1" w14:textId="77777777" w:rsidR="001C3AA2" w:rsidRPr="00E44194" w:rsidRDefault="001C3AA2" w:rsidP="001C3AA2">
      <w:pPr>
        <w:spacing w:after="0" w:line="240" w:lineRule="auto"/>
        <w:contextualSpacing/>
        <w:jc w:val="both"/>
      </w:pPr>
    </w:p>
    <w:p w14:paraId="6217D715" w14:textId="21DBC0A6" w:rsidR="001C3AA2" w:rsidRPr="00E44194" w:rsidRDefault="00000000" w:rsidP="001C3AA2">
      <w:pPr>
        <w:spacing w:after="0" w:line="240" w:lineRule="auto"/>
        <w:contextualSpacing/>
        <w:jc w:val="both"/>
      </w:pPr>
      <w:sdt>
        <w:sdtPr>
          <w:rPr>
            <w:color w:val="2B579A"/>
            <w:shd w:val="clear" w:color="auto" w:fill="E6E6E6"/>
          </w:rPr>
          <w:id w:val="-1187287186"/>
          <w:placeholder>
            <w:docPart w:val="8592CEF1855644A185CC8835CF3865B5"/>
          </w:placeholder>
          <w14:checkbox>
            <w14:checked w14:val="0"/>
            <w14:checkedState w14:val="2612" w14:font="MS Gothic"/>
            <w14:uncheckedState w14:val="2610" w14:font="MS Gothic"/>
          </w14:checkbox>
        </w:sdtPr>
        <w:sdtEndPr>
          <w:rPr>
            <w:color w:val="auto"/>
            <w:shd w:val="clear" w:color="auto" w:fill="auto"/>
          </w:rPr>
        </w:sdtEndPr>
        <w:sdtContent>
          <w:r w:rsidR="001C3AA2" w:rsidRPr="00E44194">
            <w:rPr>
              <w:rFonts w:eastAsia="MS Gothic" w:hint="eastAsia"/>
            </w:rPr>
            <w:t>☐</w:t>
          </w:r>
        </w:sdtContent>
      </w:sdt>
      <w:r w:rsidR="001C3AA2" w:rsidRPr="00E44194">
        <w:tab/>
      </w:r>
      <w:r w:rsidR="001C3AA2" w:rsidRPr="73E6BDF1">
        <w:rPr>
          <w:b/>
          <w:bCs/>
        </w:rPr>
        <w:t xml:space="preserve">Section </w:t>
      </w:r>
      <w:r w:rsidR="000C2CC6" w:rsidRPr="73E6BDF1">
        <w:rPr>
          <w:b/>
          <w:bCs/>
        </w:rPr>
        <w:t>7</w:t>
      </w:r>
      <w:r w:rsidR="001C3AA2" w:rsidRPr="00E44194">
        <w:t xml:space="preserve">: Provide </w:t>
      </w:r>
      <w:r w:rsidR="1F3E1D0B" w:rsidRPr="00E44194">
        <w:t>response</w:t>
      </w:r>
      <w:r w:rsidR="0F872DFF" w:rsidRPr="00E44194">
        <w:t>s</w:t>
      </w:r>
      <w:r w:rsidR="001C3AA2" w:rsidRPr="00E44194">
        <w:t xml:space="preserve"> to all (M)</w:t>
      </w:r>
      <w:r w:rsidR="00D45058">
        <w:t>,</w:t>
      </w:r>
      <w:r w:rsidR="001C3AA2" w:rsidRPr="00E44194">
        <w:t xml:space="preserve"> (ME)</w:t>
      </w:r>
      <w:r w:rsidR="00D45058">
        <w:t xml:space="preserve"> and (E)</w:t>
      </w:r>
      <w:r w:rsidR="001C3AA2" w:rsidRPr="00E44194">
        <w:t xml:space="preserve"> sections, and </w:t>
      </w:r>
      <w:r w:rsidR="319F46B6" w:rsidRPr="00E44194">
        <w:t>all</w:t>
      </w:r>
      <w:r w:rsidR="001C3AA2" w:rsidRPr="00E44194">
        <w:t xml:space="preserve"> other required submittal items</w:t>
      </w:r>
      <w:r w:rsidR="00D45058">
        <w:t>.</w:t>
      </w:r>
    </w:p>
    <w:p w14:paraId="47A33717" w14:textId="77777777" w:rsidR="001C3AA2" w:rsidRPr="00E44194" w:rsidRDefault="001C3AA2" w:rsidP="001C3AA2">
      <w:pPr>
        <w:spacing w:after="0" w:line="240" w:lineRule="auto"/>
        <w:contextualSpacing/>
        <w:jc w:val="both"/>
      </w:pPr>
    </w:p>
    <w:p w14:paraId="5B854DDD" w14:textId="18E29067" w:rsidR="001C3AA2" w:rsidRPr="00E44194" w:rsidRDefault="00000000" w:rsidP="001C3AA2">
      <w:pPr>
        <w:spacing w:after="0" w:line="240" w:lineRule="auto"/>
        <w:contextualSpacing/>
        <w:jc w:val="both"/>
      </w:pPr>
      <w:sdt>
        <w:sdtPr>
          <w:rPr>
            <w:color w:val="2B579A"/>
            <w:shd w:val="clear" w:color="auto" w:fill="E6E6E6"/>
          </w:rPr>
          <w:id w:val="1680086799"/>
          <w:placeholder>
            <w:docPart w:val="8592CEF1855644A185CC8835CF3865B5"/>
          </w:placeholder>
          <w14:checkbox>
            <w14:checked w14:val="0"/>
            <w14:checkedState w14:val="2612" w14:font="MS Gothic"/>
            <w14:uncheckedState w14:val="2610" w14:font="MS Gothic"/>
          </w14:checkbox>
        </w:sdtPr>
        <w:sdtEndPr>
          <w:rPr>
            <w:color w:val="auto"/>
            <w:shd w:val="clear" w:color="auto" w:fill="auto"/>
          </w:rPr>
        </w:sdtEndPr>
        <w:sdtContent>
          <w:r w:rsidR="001C3AA2" w:rsidRPr="00E44194">
            <w:rPr>
              <w:rFonts w:eastAsia="MS Gothic" w:hint="eastAsia"/>
            </w:rPr>
            <w:t>☐</w:t>
          </w:r>
        </w:sdtContent>
      </w:sdt>
      <w:r w:rsidR="001C3AA2" w:rsidRPr="00E44194">
        <w:tab/>
      </w:r>
      <w:r w:rsidR="001C3AA2" w:rsidRPr="73E6BDF1">
        <w:rPr>
          <w:b/>
          <w:bCs/>
        </w:rPr>
        <w:t xml:space="preserve">Section </w:t>
      </w:r>
      <w:r w:rsidR="000C2CC6" w:rsidRPr="73E6BDF1">
        <w:rPr>
          <w:b/>
          <w:bCs/>
        </w:rPr>
        <w:t>8</w:t>
      </w:r>
      <w:r w:rsidR="001C3AA2" w:rsidRPr="00E44194">
        <w:t xml:space="preserve">: Provide </w:t>
      </w:r>
      <w:r w:rsidR="1F3E1D0B" w:rsidRPr="00E44194">
        <w:t>response</w:t>
      </w:r>
      <w:r w:rsidR="46DF5DAF" w:rsidRPr="00E44194">
        <w:t>s</w:t>
      </w:r>
      <w:r w:rsidR="001C3AA2" w:rsidRPr="00E44194">
        <w:t xml:space="preserve"> to all (M)</w:t>
      </w:r>
      <w:r w:rsidR="00D45058">
        <w:t>,</w:t>
      </w:r>
      <w:r w:rsidR="001C3AA2" w:rsidRPr="00E44194">
        <w:t xml:space="preserve"> (ME) </w:t>
      </w:r>
      <w:r w:rsidR="00D45058">
        <w:t xml:space="preserve">and </w:t>
      </w:r>
      <w:r w:rsidR="007073B8">
        <w:t xml:space="preserve">(E) </w:t>
      </w:r>
      <w:r w:rsidR="001C3AA2" w:rsidRPr="00E44194">
        <w:t xml:space="preserve">sections, and </w:t>
      </w:r>
      <w:r w:rsidR="0161EA26" w:rsidRPr="00E44194">
        <w:t>all</w:t>
      </w:r>
      <w:r w:rsidR="001C3AA2" w:rsidRPr="00E44194">
        <w:t xml:space="preserve"> other required submittal items</w:t>
      </w:r>
      <w:r w:rsidR="007073B8">
        <w:t>.</w:t>
      </w:r>
      <w:r w:rsidR="007073B8" w:rsidRPr="00E44194">
        <w:t xml:space="preserve"> </w:t>
      </w:r>
    </w:p>
    <w:p w14:paraId="2408EF54" w14:textId="77777777" w:rsidR="001C3AA2" w:rsidRPr="00E44194" w:rsidRDefault="001C3AA2" w:rsidP="001C3AA2">
      <w:pPr>
        <w:spacing w:after="0" w:line="240" w:lineRule="auto"/>
        <w:contextualSpacing/>
        <w:jc w:val="both"/>
      </w:pPr>
    </w:p>
    <w:p w14:paraId="05D22D68" w14:textId="7F4CA91E" w:rsidR="001C3AA2" w:rsidRDefault="00000000" w:rsidP="001C3AA2">
      <w:pPr>
        <w:spacing w:after="0" w:line="240" w:lineRule="auto"/>
        <w:contextualSpacing/>
        <w:jc w:val="both"/>
      </w:pPr>
      <w:sdt>
        <w:sdtPr>
          <w:rPr>
            <w:color w:val="2B579A"/>
            <w:shd w:val="clear" w:color="auto" w:fill="E6E6E6"/>
          </w:rPr>
          <w:id w:val="-714045973"/>
          <w:placeholder>
            <w:docPart w:val="8592CEF1855644A185CC8835CF3865B5"/>
          </w:placeholder>
          <w14:checkbox>
            <w14:checked w14:val="0"/>
            <w14:checkedState w14:val="2612" w14:font="MS Gothic"/>
            <w14:uncheckedState w14:val="2610" w14:font="MS Gothic"/>
          </w14:checkbox>
        </w:sdtPr>
        <w:sdtEndPr>
          <w:rPr>
            <w:color w:val="auto"/>
            <w:shd w:val="clear" w:color="auto" w:fill="auto"/>
          </w:rPr>
        </w:sdtEndPr>
        <w:sdtContent>
          <w:r w:rsidR="001C3AA2" w:rsidRPr="00E44194">
            <w:rPr>
              <w:rFonts w:eastAsia="MS Gothic" w:hint="eastAsia"/>
            </w:rPr>
            <w:t>☐</w:t>
          </w:r>
        </w:sdtContent>
      </w:sdt>
      <w:r w:rsidR="001C3AA2" w:rsidRPr="00E44194">
        <w:tab/>
      </w:r>
      <w:r w:rsidR="001C3AA2" w:rsidRPr="73E6BDF1">
        <w:rPr>
          <w:b/>
          <w:bCs/>
        </w:rPr>
        <w:t xml:space="preserve">Section </w:t>
      </w:r>
      <w:r w:rsidR="000C2CC6" w:rsidRPr="73E6BDF1">
        <w:rPr>
          <w:b/>
          <w:bCs/>
        </w:rPr>
        <w:t>9</w:t>
      </w:r>
      <w:r w:rsidR="001C3AA2" w:rsidRPr="00E44194">
        <w:t xml:space="preserve">: Provide </w:t>
      </w:r>
      <w:r w:rsidR="1F3E1D0B" w:rsidRPr="00E44194">
        <w:t>response</w:t>
      </w:r>
      <w:r w:rsidR="5D71A6C1" w:rsidRPr="00E44194">
        <w:t>s</w:t>
      </w:r>
      <w:r w:rsidR="001C3AA2" w:rsidRPr="00E44194">
        <w:t xml:space="preserve"> to all </w:t>
      </w:r>
      <w:r w:rsidR="007073B8" w:rsidRPr="00E44194">
        <w:t>(M)</w:t>
      </w:r>
      <w:r w:rsidR="007073B8">
        <w:t>,</w:t>
      </w:r>
      <w:r w:rsidR="007073B8" w:rsidRPr="00E44194">
        <w:t xml:space="preserve"> (ME) </w:t>
      </w:r>
      <w:r w:rsidR="007073B8">
        <w:t xml:space="preserve">and (E) </w:t>
      </w:r>
      <w:r w:rsidR="001C3AA2" w:rsidRPr="00E44194">
        <w:t xml:space="preserve">sections, and </w:t>
      </w:r>
      <w:r w:rsidR="76910255" w:rsidRPr="00E44194">
        <w:t>all</w:t>
      </w:r>
      <w:r w:rsidR="001C3AA2" w:rsidRPr="00E44194">
        <w:t xml:space="preserve"> other required submittal items</w:t>
      </w:r>
      <w:r w:rsidR="007073B8">
        <w:t>.</w:t>
      </w:r>
    </w:p>
    <w:p w14:paraId="6B24919F" w14:textId="77777777" w:rsidR="007073B8" w:rsidRPr="00E44194" w:rsidRDefault="007073B8" w:rsidP="001C3AA2">
      <w:pPr>
        <w:spacing w:after="0" w:line="240" w:lineRule="auto"/>
        <w:contextualSpacing/>
        <w:jc w:val="both"/>
      </w:pPr>
    </w:p>
    <w:p w14:paraId="74F36C5B" w14:textId="0F0984F7" w:rsidR="001C3AA2" w:rsidRPr="00E44194" w:rsidRDefault="00000000" w:rsidP="001C3AA2">
      <w:pPr>
        <w:spacing w:after="0" w:line="240" w:lineRule="auto"/>
        <w:contextualSpacing/>
        <w:jc w:val="both"/>
      </w:pPr>
      <w:sdt>
        <w:sdtPr>
          <w:rPr>
            <w:color w:val="2B579A"/>
            <w:shd w:val="clear" w:color="auto" w:fill="E6E6E6"/>
          </w:rPr>
          <w:id w:val="-163086187"/>
          <w:placeholder>
            <w:docPart w:val="DefaultPlaceholder_1081868574"/>
          </w:placeholder>
          <w14:checkbox>
            <w14:checked w14:val="0"/>
            <w14:checkedState w14:val="2612" w14:font="MS Gothic"/>
            <w14:uncheckedState w14:val="2610" w14:font="MS Gothic"/>
          </w14:checkbox>
        </w:sdtPr>
        <w:sdtEndPr>
          <w:rPr>
            <w:color w:val="auto"/>
            <w:shd w:val="clear" w:color="auto" w:fill="auto"/>
          </w:rPr>
        </w:sdtEndPr>
        <w:sdtContent>
          <w:r w:rsidR="00BB409A">
            <w:rPr>
              <w:rFonts w:ascii="MS Gothic" w:eastAsia="MS Gothic" w:hAnsi="MS Gothic"/>
            </w:rPr>
            <w:t>☐</w:t>
          </w:r>
        </w:sdtContent>
      </w:sdt>
      <w:r w:rsidR="001C3AA2" w:rsidRPr="00E44194">
        <w:tab/>
      </w:r>
      <w:r w:rsidR="005464CA">
        <w:t xml:space="preserve">(ME) </w:t>
      </w:r>
      <w:r w:rsidR="001C3AA2" w:rsidRPr="00E44194">
        <w:t xml:space="preserve">Cost Proposal: Provide your cost information on the form provided in </w:t>
      </w:r>
      <w:r w:rsidR="001C3AA2" w:rsidRPr="187E1951">
        <w:rPr>
          <w:b/>
          <w:bCs/>
        </w:rPr>
        <w:t>Attachment</w:t>
      </w:r>
      <w:r w:rsidR="00BB409A" w:rsidRPr="187E1951">
        <w:rPr>
          <w:b/>
          <w:bCs/>
        </w:rPr>
        <w:t xml:space="preserve"> </w:t>
      </w:r>
      <w:r w:rsidR="75226472" w:rsidRPr="0BF2C80B">
        <w:rPr>
          <w:b/>
          <w:bCs/>
        </w:rPr>
        <w:t>5</w:t>
      </w:r>
      <w:r w:rsidR="35D513AA" w:rsidRPr="73E6BDF1">
        <w:rPr>
          <w:b/>
          <w:bCs/>
        </w:rPr>
        <w:t xml:space="preserve"> </w:t>
      </w:r>
      <w:r w:rsidR="73FA3C39" w:rsidRPr="187E1951">
        <w:rPr>
          <w:b/>
          <w:bCs/>
        </w:rPr>
        <w:t>-</w:t>
      </w:r>
      <w:r w:rsidR="00BB409A" w:rsidRPr="187E1951">
        <w:rPr>
          <w:b/>
          <w:bCs/>
        </w:rPr>
        <w:t xml:space="preserve"> Cost Proposal</w:t>
      </w:r>
      <w:r w:rsidR="001C3AA2" w:rsidRPr="00E44194">
        <w:t>.  Submit the Cost Proposal in a separate file</w:t>
      </w:r>
      <w:r w:rsidR="00E336EF">
        <w:t>.</w:t>
      </w:r>
    </w:p>
    <w:p w14:paraId="3990D8F8" w14:textId="77777777" w:rsidR="001C3AA2" w:rsidRDefault="001C3AA2" w:rsidP="001C3AA2">
      <w:pPr>
        <w:spacing w:after="0" w:line="240" w:lineRule="auto"/>
        <w:contextualSpacing/>
        <w:jc w:val="both"/>
      </w:pPr>
    </w:p>
    <w:p w14:paraId="04E069F4" w14:textId="47683989" w:rsidR="00BB409A" w:rsidRDefault="00000000" w:rsidP="00BB409A">
      <w:pPr>
        <w:spacing w:after="0" w:line="240" w:lineRule="auto"/>
        <w:contextualSpacing/>
        <w:jc w:val="both"/>
      </w:pPr>
      <w:sdt>
        <w:sdtPr>
          <w:rPr>
            <w:color w:val="2B579A"/>
            <w:shd w:val="clear" w:color="auto" w:fill="E6E6E6"/>
          </w:rPr>
          <w:id w:val="-828130364"/>
          <w14:checkbox>
            <w14:checked w14:val="0"/>
            <w14:checkedState w14:val="2612" w14:font="MS Gothic"/>
            <w14:uncheckedState w14:val="2610" w14:font="MS Gothic"/>
          </w14:checkbox>
        </w:sdtPr>
        <w:sdtEndPr>
          <w:rPr>
            <w:color w:val="auto"/>
            <w:shd w:val="clear" w:color="auto" w:fill="auto"/>
          </w:rPr>
        </w:sdtEndPr>
        <w:sdtContent>
          <w:r w:rsidR="00BB409A">
            <w:rPr>
              <w:rFonts w:ascii="MS Gothic" w:eastAsia="MS Gothic" w:hAnsi="MS Gothic" w:hint="eastAsia"/>
            </w:rPr>
            <w:t>☐</w:t>
          </w:r>
        </w:sdtContent>
      </w:sdt>
      <w:r w:rsidR="00BB409A" w:rsidRPr="00E44194">
        <w:tab/>
      </w:r>
      <w:r w:rsidR="00BB409A">
        <w:t>Redacted copy of Technical Proposal and list of redactions</w:t>
      </w:r>
      <w:r w:rsidR="006109D7">
        <w:t xml:space="preserve"> made pursuant to Idaho Court Administrative Rule 32</w:t>
      </w:r>
      <w:r w:rsidR="00BB409A">
        <w:t xml:space="preserve">, as detailed in </w:t>
      </w:r>
      <w:r w:rsidR="00BB409A" w:rsidRPr="00BB409A">
        <w:rPr>
          <w:b/>
        </w:rPr>
        <w:t>Section 3.</w:t>
      </w:r>
      <w:r w:rsidR="003A6497">
        <w:rPr>
          <w:b/>
        </w:rPr>
        <w:t>3</w:t>
      </w:r>
      <w:r w:rsidR="00BB409A" w:rsidRPr="00E44194">
        <w:t>.</w:t>
      </w:r>
    </w:p>
    <w:p w14:paraId="304D7089" w14:textId="77777777" w:rsidR="000C2CC6" w:rsidRDefault="000C2CC6" w:rsidP="00BB409A">
      <w:pPr>
        <w:spacing w:after="0" w:line="240" w:lineRule="auto"/>
        <w:contextualSpacing/>
        <w:jc w:val="both"/>
      </w:pPr>
    </w:p>
    <w:p w14:paraId="25E308C5" w14:textId="50B8CC72" w:rsidR="000C2CC6" w:rsidRPr="00D25994" w:rsidRDefault="00000000" w:rsidP="000C2CC6">
      <w:pPr>
        <w:spacing w:after="0" w:line="240" w:lineRule="auto"/>
        <w:contextualSpacing/>
        <w:jc w:val="both"/>
      </w:pPr>
      <w:sdt>
        <w:sdtPr>
          <w:rPr>
            <w:color w:val="2B579A"/>
            <w:shd w:val="clear" w:color="auto" w:fill="E6E6E6"/>
          </w:rPr>
          <w:id w:val="-1410689480"/>
          <w:placeholder>
            <w:docPart w:val="8592CEF1855644A185CC8835CF3865B5"/>
          </w:placeholder>
          <w14:checkbox>
            <w14:checked w14:val="0"/>
            <w14:checkedState w14:val="2612" w14:font="MS Gothic"/>
            <w14:uncheckedState w14:val="2610" w14:font="MS Gothic"/>
          </w14:checkbox>
        </w:sdtPr>
        <w:sdtEndPr>
          <w:rPr>
            <w:color w:val="auto"/>
            <w:shd w:val="clear" w:color="auto" w:fill="auto"/>
          </w:rPr>
        </w:sdtEndPr>
        <w:sdtContent>
          <w:r w:rsidR="000C2CC6">
            <w:rPr>
              <w:rFonts w:ascii="MS Gothic" w:eastAsia="MS Gothic" w:hAnsi="MS Gothic" w:hint="eastAsia"/>
            </w:rPr>
            <w:t>☐</w:t>
          </w:r>
        </w:sdtContent>
      </w:sdt>
      <w:r w:rsidR="000C2CC6" w:rsidRPr="00E44194">
        <w:tab/>
      </w:r>
      <w:r w:rsidR="00D25994">
        <w:t xml:space="preserve">Review the required types and levels of insurance—these are mandatory requirements.  If you do not already have the required types and levels of insurance, you are </w:t>
      </w:r>
      <w:r w:rsidR="00D25994" w:rsidRPr="73E6BDF1">
        <w:rPr>
          <w:b/>
          <w:bCs/>
        </w:rPr>
        <w:t>strongly encouraged</w:t>
      </w:r>
      <w:r w:rsidR="00D25994">
        <w:t xml:space="preserve"> to contact your insurance representative to find out if you will be able to obtain the required insurance.  (The Offeror should not purchase additional insurance in reliance of being awarded a </w:t>
      </w:r>
      <w:r w:rsidR="27A8EB1D">
        <w:t>C</w:t>
      </w:r>
      <w:r w:rsidR="3409D5D2">
        <w:t>ontract).</w:t>
      </w:r>
      <w:r w:rsidR="00D25994">
        <w:t xml:space="preserve">  If you are awarded a Contract, failure to provide proof of the required insurance will be grounds for termination of the Contract.  </w:t>
      </w:r>
    </w:p>
    <w:bookmarkEnd w:id="41"/>
    <w:bookmarkEnd w:id="42"/>
    <w:p w14:paraId="11D42E9B" w14:textId="77777777" w:rsidR="00217DF2" w:rsidRPr="00217DF2" w:rsidRDefault="00217DF2" w:rsidP="00217DF2">
      <w:pPr>
        <w:spacing w:after="0" w:line="240" w:lineRule="auto"/>
        <w:rPr>
          <w:rFonts w:cstheme="minorHAnsi"/>
        </w:rPr>
        <w:sectPr w:rsidR="00217DF2" w:rsidRPr="00217DF2" w:rsidSect="007A4B8C">
          <w:headerReference w:type="default" r:id="rId26"/>
          <w:pgSz w:w="12240" w:h="15840"/>
          <w:pgMar w:top="1440" w:right="1440" w:bottom="1440" w:left="1440" w:header="720" w:footer="720" w:gutter="0"/>
          <w:cols w:space="720"/>
          <w:docGrid w:linePitch="360"/>
        </w:sectPr>
      </w:pPr>
    </w:p>
    <w:p w14:paraId="140CBD43" w14:textId="77777777" w:rsidR="00DC187C" w:rsidRPr="00896327" w:rsidRDefault="1191C446" w:rsidP="67557DFA">
      <w:pPr>
        <w:pStyle w:val="Heading1"/>
        <w:spacing w:before="0" w:line="240" w:lineRule="auto"/>
        <w:contextualSpacing/>
        <w:rPr>
          <w:rFonts w:asciiTheme="minorHAnsi" w:hAnsiTheme="minorHAnsi" w:cstheme="minorBidi"/>
          <w:b/>
          <w:bCs/>
          <w:caps/>
          <w:color w:val="auto"/>
        </w:rPr>
      </w:pPr>
      <w:bookmarkStart w:id="46" w:name="_Toc36224912"/>
      <w:bookmarkStart w:id="47" w:name="_Toc284191571"/>
      <w:bookmarkStart w:id="48" w:name="_Toc675787290"/>
      <w:bookmarkStart w:id="49" w:name="_Toc1314169983"/>
      <w:bookmarkStart w:id="50" w:name="_Toc129180058"/>
      <w:r w:rsidRPr="67557DFA">
        <w:rPr>
          <w:rFonts w:asciiTheme="minorHAnsi" w:hAnsiTheme="minorHAnsi" w:cstheme="minorBidi"/>
          <w:b/>
          <w:bCs/>
          <w:caps/>
          <w:color w:val="auto"/>
        </w:rPr>
        <w:lastRenderedPageBreak/>
        <w:t>Business Information</w:t>
      </w:r>
      <w:bookmarkEnd w:id="46"/>
      <w:bookmarkEnd w:id="47"/>
      <w:bookmarkEnd w:id="48"/>
      <w:bookmarkEnd w:id="49"/>
      <w:bookmarkEnd w:id="50"/>
    </w:p>
    <w:p w14:paraId="47C57BB8" w14:textId="77777777" w:rsidR="0093725C" w:rsidRPr="0093725C" w:rsidRDefault="0093725C" w:rsidP="009F384C">
      <w:pPr>
        <w:pStyle w:val="ListParagraph"/>
        <w:numPr>
          <w:ilvl w:val="0"/>
          <w:numId w:val="23"/>
        </w:numPr>
        <w:spacing w:after="0" w:line="240" w:lineRule="auto"/>
        <w:rPr>
          <w:rFonts w:cstheme="minorHAnsi"/>
          <w:vanish/>
        </w:rPr>
      </w:pPr>
    </w:p>
    <w:p w14:paraId="7E282D83" w14:textId="77777777" w:rsidR="0093725C" w:rsidRPr="0093725C" w:rsidRDefault="0093725C" w:rsidP="009F384C">
      <w:pPr>
        <w:pStyle w:val="ListParagraph"/>
        <w:numPr>
          <w:ilvl w:val="0"/>
          <w:numId w:val="23"/>
        </w:numPr>
        <w:spacing w:after="0" w:line="240" w:lineRule="auto"/>
        <w:rPr>
          <w:rFonts w:cstheme="minorHAnsi"/>
          <w:vanish/>
        </w:rPr>
      </w:pPr>
    </w:p>
    <w:p w14:paraId="6666FB77" w14:textId="77777777" w:rsidR="00DC187C" w:rsidRDefault="00DC187C" w:rsidP="006138F2">
      <w:pPr>
        <w:pStyle w:val="ListParagraph"/>
        <w:spacing w:after="0" w:line="240" w:lineRule="auto"/>
        <w:rPr>
          <w:rFonts w:cstheme="minorHAnsi"/>
        </w:rPr>
      </w:pPr>
    </w:p>
    <w:p w14:paraId="17C9EE42" w14:textId="77777777" w:rsidR="00B12B79" w:rsidRPr="00BE4837" w:rsidRDefault="00B12B79" w:rsidP="00B52A74">
      <w:pPr>
        <w:pStyle w:val="ListParagraph"/>
        <w:numPr>
          <w:ilvl w:val="1"/>
          <w:numId w:val="23"/>
        </w:numPr>
        <w:spacing w:after="0" w:line="240" w:lineRule="auto"/>
        <w:ind w:left="720" w:hanging="720"/>
        <w:jc w:val="both"/>
        <w:rPr>
          <w:rFonts w:cstheme="minorHAnsi"/>
          <w:b/>
        </w:rPr>
      </w:pPr>
      <w:bookmarkStart w:id="51" w:name="_Toc439169497"/>
      <w:r w:rsidRPr="001B7805" w:rsidDel="00B12B79">
        <w:t xml:space="preserve"> </w:t>
      </w:r>
      <w:bookmarkEnd w:id="51"/>
      <w:r w:rsidRPr="001B7805">
        <w:rPr>
          <w:rFonts w:cstheme="minorHAnsi"/>
          <w:b/>
        </w:rPr>
        <w:t>(</w:t>
      </w:r>
      <w:r w:rsidRPr="00BE4837">
        <w:rPr>
          <w:rFonts w:cstheme="minorHAnsi"/>
          <w:b/>
        </w:rPr>
        <w:t>ME)</w:t>
      </w:r>
      <w:r w:rsidR="00D948A6" w:rsidRPr="00BE4837">
        <w:rPr>
          <w:rFonts w:cstheme="minorHAnsi"/>
          <w:b/>
        </w:rPr>
        <w:t xml:space="preserve"> </w:t>
      </w:r>
      <w:r w:rsidRPr="00BE4837">
        <w:rPr>
          <w:rFonts w:cstheme="minorHAnsi"/>
          <w:b/>
        </w:rPr>
        <w:t>Business Profile</w:t>
      </w:r>
    </w:p>
    <w:p w14:paraId="211E8B64" w14:textId="185BD93F" w:rsidR="00B12B79" w:rsidRDefault="00B12B79" w:rsidP="00896327">
      <w:pPr>
        <w:pStyle w:val="ListParagraph"/>
        <w:spacing w:after="0" w:line="240" w:lineRule="auto"/>
        <w:ind w:left="0"/>
        <w:jc w:val="both"/>
      </w:pPr>
      <w:r>
        <w:t xml:space="preserve">Provide a profile of </w:t>
      </w:r>
      <w:r w:rsidR="12CE386D">
        <w:t>Offeror’s</w:t>
      </w:r>
      <w:r>
        <w:t xml:space="preserve"> business including Offeror’s business history, </w:t>
      </w:r>
      <w:r w:rsidR="5DD07F09">
        <w:t>how the business is organized (</w:t>
      </w:r>
      <w:proofErr w:type="gramStart"/>
      <w:r w:rsidR="5DD07F09">
        <w:t>e.g.</w:t>
      </w:r>
      <w:proofErr w:type="gramEnd"/>
      <w:r w:rsidR="5DD07F09">
        <w:t xml:space="preserve"> organized as LLC in Idaho, organized as corporation in Delaware, </w:t>
      </w:r>
      <w:r w:rsidR="338CA83B">
        <w:t xml:space="preserve">wholly owned subsidiary of named parent company, </w:t>
      </w:r>
      <w:r w:rsidR="5DD07F09">
        <w:t xml:space="preserve">etc.), </w:t>
      </w:r>
      <w:r>
        <w:t xml:space="preserve">description of current service area, </w:t>
      </w:r>
      <w:r w:rsidR="13D31E3A">
        <w:t xml:space="preserve">description of the Offeror’s operations (e.g. facilities, objectives, etc.), </w:t>
      </w:r>
      <w:r>
        <w:t xml:space="preserve">and </w:t>
      </w:r>
      <w:r w:rsidR="35046FCD">
        <w:t xml:space="preserve">a description of the Offeror’s </w:t>
      </w:r>
      <w:r>
        <w:t>customer base.</w:t>
      </w:r>
      <w:r w:rsidR="31CDFA62" w:rsidRPr="61F030AF">
        <w:t xml:space="preserve"> </w:t>
      </w:r>
      <w:r w:rsidR="34126040">
        <w:t>P</w:t>
      </w:r>
      <w:r w:rsidR="5A389F41">
        <w:t>rovide</w:t>
      </w:r>
      <w:r w:rsidR="31CDFA62" w:rsidRPr="61F030AF">
        <w:t xml:space="preserve"> the </w:t>
      </w:r>
      <w:r w:rsidR="320E5144" w:rsidRPr="61F030AF">
        <w:t xml:space="preserve">total number of its employees, and the number of </w:t>
      </w:r>
      <w:r w:rsidR="31CDFA62" w:rsidRPr="61F030AF">
        <w:t>direct network administrative and engineering staff supporting the Offeror’s backbone network.</w:t>
      </w:r>
    </w:p>
    <w:p w14:paraId="232A656B" w14:textId="663FAAEB" w:rsidR="007E7C2A" w:rsidRDefault="007E7C2A" w:rsidP="61F030AF">
      <w:pPr>
        <w:pStyle w:val="ListParagraph"/>
        <w:spacing w:after="0" w:line="240" w:lineRule="auto"/>
        <w:ind w:left="0"/>
        <w:jc w:val="both"/>
        <w:rPr>
          <w:b/>
          <w:bCs/>
        </w:rPr>
      </w:pPr>
    </w:p>
    <w:p w14:paraId="2A9AA15A" w14:textId="77777777" w:rsidR="000E3A94" w:rsidRPr="005F2447" w:rsidRDefault="000E3A94" w:rsidP="005F2447">
      <w:pPr>
        <w:pStyle w:val="ListParagraph"/>
        <w:spacing w:after="0" w:line="240" w:lineRule="auto"/>
        <w:ind w:left="0"/>
        <w:jc w:val="both"/>
        <w:rPr>
          <w:rFonts w:cstheme="minorHAnsi"/>
          <w:bCs/>
        </w:rPr>
      </w:pPr>
    </w:p>
    <w:p w14:paraId="058EAEBC" w14:textId="58BC8184" w:rsidR="00C5324F" w:rsidRPr="001A6B9D" w:rsidRDefault="001A6B9D" w:rsidP="61F030AF">
      <w:pPr>
        <w:pStyle w:val="ListParagraph"/>
        <w:numPr>
          <w:ilvl w:val="1"/>
          <w:numId w:val="23"/>
        </w:numPr>
        <w:spacing w:after="0" w:line="240" w:lineRule="auto"/>
        <w:ind w:left="720" w:hanging="720"/>
        <w:jc w:val="both"/>
        <w:rPr>
          <w:b/>
          <w:bCs/>
        </w:rPr>
      </w:pPr>
      <w:r w:rsidRPr="61F030AF">
        <w:rPr>
          <w:b/>
          <w:bCs/>
        </w:rPr>
        <w:t>(ME) Experience</w:t>
      </w:r>
    </w:p>
    <w:p w14:paraId="3E0503A9" w14:textId="3348574E" w:rsidR="001A6B9D" w:rsidRDefault="51678517" w:rsidP="001A6B9D">
      <w:pPr>
        <w:pStyle w:val="ListParagraph"/>
        <w:spacing w:after="0" w:line="240" w:lineRule="auto"/>
        <w:ind w:left="0"/>
        <w:jc w:val="both"/>
      </w:pPr>
      <w:r>
        <w:t xml:space="preserve">Describe in detail your knowledge and experience </w:t>
      </w:r>
      <w:r w:rsidR="201A9385">
        <w:t xml:space="preserve">to successfully provide the </w:t>
      </w:r>
      <w:r w:rsidR="26D2C52C">
        <w:t>Internet Services</w:t>
      </w:r>
      <w:r w:rsidR="201A9385">
        <w:t xml:space="preserve"> required in this RFP</w:t>
      </w:r>
      <w:r w:rsidR="7C9B84C5">
        <w:t>, including the number of years the Offeror has been providing the services required in this RFP</w:t>
      </w:r>
      <w:r w:rsidR="201A9385">
        <w:t xml:space="preserve">. </w:t>
      </w:r>
      <w:r w:rsidR="318677F1">
        <w:t xml:space="preserve">Describe in detail your experience in managing, engineering, and providing enterprise commercial Internet </w:t>
      </w:r>
      <w:r w:rsidR="098C7AAE">
        <w:t>S</w:t>
      </w:r>
      <w:r w:rsidR="2816EB89">
        <w:t>ervices</w:t>
      </w:r>
      <w:r w:rsidR="318677F1">
        <w:t xml:space="preserve"> to other large commercial or government customers of similar size and scope.</w:t>
      </w:r>
      <w:r w:rsidR="201A9385">
        <w:t xml:space="preserve"> </w:t>
      </w:r>
    </w:p>
    <w:p w14:paraId="3AD83776" w14:textId="59396ABD" w:rsidR="006138F2" w:rsidRDefault="006138F2" w:rsidP="0BF2C80B">
      <w:pPr>
        <w:pStyle w:val="ListParagraph"/>
        <w:spacing w:after="0" w:line="240" w:lineRule="auto"/>
        <w:jc w:val="both"/>
      </w:pPr>
    </w:p>
    <w:p w14:paraId="13D4795E" w14:textId="77777777" w:rsidR="00B12B79" w:rsidRPr="00BE4837" w:rsidRDefault="00B12B79" w:rsidP="61F030AF">
      <w:pPr>
        <w:pStyle w:val="ListParagraph"/>
        <w:numPr>
          <w:ilvl w:val="1"/>
          <w:numId w:val="23"/>
        </w:numPr>
        <w:spacing w:after="0" w:line="240" w:lineRule="auto"/>
        <w:ind w:left="720" w:hanging="720"/>
        <w:jc w:val="both"/>
        <w:rPr>
          <w:b/>
          <w:bCs/>
        </w:rPr>
      </w:pPr>
      <w:r w:rsidRPr="61F030AF">
        <w:rPr>
          <w:b/>
          <w:bCs/>
        </w:rPr>
        <w:t>(M)</w:t>
      </w:r>
      <w:r w:rsidR="00D948A6" w:rsidRPr="61F030AF">
        <w:rPr>
          <w:b/>
          <w:bCs/>
        </w:rPr>
        <w:t xml:space="preserve"> </w:t>
      </w:r>
      <w:r w:rsidRPr="61F030AF">
        <w:rPr>
          <w:b/>
          <w:bCs/>
        </w:rPr>
        <w:t>Organizational Chart</w:t>
      </w:r>
    </w:p>
    <w:p w14:paraId="5940DA46" w14:textId="52440093" w:rsidR="00B12B79" w:rsidRPr="00E44194" w:rsidRDefault="00B12B79" w:rsidP="00896327">
      <w:pPr>
        <w:jc w:val="both"/>
      </w:pPr>
      <w:r>
        <w:t>Provide a copy of your organizational chart, including detail of any relationships with parent and subsidiary organizations.</w:t>
      </w:r>
    </w:p>
    <w:p w14:paraId="28028214" w14:textId="77777777" w:rsidR="00B12B79" w:rsidRDefault="00B12B79" w:rsidP="00896327">
      <w:pPr>
        <w:pStyle w:val="ListParagraph"/>
        <w:spacing w:after="0" w:line="240" w:lineRule="auto"/>
        <w:jc w:val="both"/>
        <w:rPr>
          <w:rFonts w:cstheme="minorHAnsi"/>
        </w:rPr>
      </w:pPr>
    </w:p>
    <w:p w14:paraId="0344FA28" w14:textId="77777777" w:rsidR="00B12B79" w:rsidRPr="00BE4837" w:rsidRDefault="00B12B79" w:rsidP="61F030AF">
      <w:pPr>
        <w:pStyle w:val="ListParagraph"/>
        <w:numPr>
          <w:ilvl w:val="1"/>
          <w:numId w:val="23"/>
        </w:numPr>
        <w:spacing w:after="0" w:line="240" w:lineRule="auto"/>
        <w:ind w:left="720" w:hanging="720"/>
        <w:jc w:val="both"/>
        <w:rPr>
          <w:b/>
          <w:bCs/>
        </w:rPr>
      </w:pPr>
      <w:r w:rsidRPr="61F030AF">
        <w:rPr>
          <w:b/>
          <w:bCs/>
        </w:rPr>
        <w:t>(ME)</w:t>
      </w:r>
      <w:r w:rsidR="00D948A6" w:rsidRPr="61F030AF">
        <w:rPr>
          <w:b/>
          <w:bCs/>
        </w:rPr>
        <w:t xml:space="preserve"> </w:t>
      </w:r>
      <w:r w:rsidRPr="61F030AF">
        <w:rPr>
          <w:b/>
          <w:bCs/>
        </w:rPr>
        <w:t>Demonstrated Success</w:t>
      </w:r>
    </w:p>
    <w:p w14:paraId="083D8F8D" w14:textId="30F1C16F" w:rsidR="00B12B79" w:rsidRDefault="00B12B79" w:rsidP="00896327">
      <w:pPr>
        <w:pStyle w:val="ListParagraph"/>
        <w:spacing w:after="0" w:line="240" w:lineRule="auto"/>
        <w:ind w:left="0"/>
        <w:jc w:val="both"/>
      </w:pPr>
      <w:r w:rsidRPr="00E44194">
        <w:t>Provide specific data demonstrating previous success with</w:t>
      </w:r>
      <w:r w:rsidR="0000169B">
        <w:t xml:space="preserve"> implementing </w:t>
      </w:r>
      <w:r w:rsidR="02C07E40">
        <w:t xml:space="preserve">and providing </w:t>
      </w:r>
      <w:r w:rsidR="0000169B">
        <w:t xml:space="preserve">services of a type </w:t>
      </w:r>
      <w:proofErr w:type="gramStart"/>
      <w:r w:rsidR="0000169B">
        <w:t>similar to</w:t>
      </w:r>
      <w:proofErr w:type="gramEnd"/>
      <w:r w:rsidR="0000169B">
        <w:t xml:space="preserve"> that which </w:t>
      </w:r>
      <w:r w:rsidR="00750E01">
        <w:t>IS</w:t>
      </w:r>
      <w:r w:rsidR="0000169B">
        <w:t>C is requesting</w:t>
      </w:r>
      <w:r>
        <w:t>.</w:t>
      </w:r>
      <w:r w:rsidR="4A08B20C">
        <w:t xml:space="preserve"> Such data should include bandwidth contracted and actual performance at customers</w:t>
      </w:r>
      <w:r w:rsidR="5D94F244">
        <w:t>’</w:t>
      </w:r>
      <w:r w:rsidR="4A08B20C">
        <w:t xml:space="preserve"> location</w:t>
      </w:r>
      <w:r w:rsidR="2A671930">
        <w:t>s</w:t>
      </w:r>
      <w:r w:rsidR="4A08B20C">
        <w:t>.</w:t>
      </w:r>
    </w:p>
    <w:p w14:paraId="3CB8BE7C" w14:textId="77777777" w:rsidR="00B12B79" w:rsidRDefault="00B12B79" w:rsidP="00896327">
      <w:pPr>
        <w:pStyle w:val="ListParagraph"/>
        <w:spacing w:after="0" w:line="240" w:lineRule="auto"/>
        <w:ind w:left="0"/>
        <w:jc w:val="both"/>
        <w:rPr>
          <w:rFonts w:cstheme="minorHAnsi"/>
        </w:rPr>
      </w:pPr>
    </w:p>
    <w:p w14:paraId="1670769A" w14:textId="77777777" w:rsidR="00400941" w:rsidRPr="00BE4837" w:rsidRDefault="00400941" w:rsidP="61F030AF">
      <w:pPr>
        <w:pStyle w:val="ListParagraph"/>
        <w:numPr>
          <w:ilvl w:val="1"/>
          <w:numId w:val="23"/>
        </w:numPr>
        <w:spacing w:after="0" w:line="240" w:lineRule="auto"/>
        <w:ind w:left="720" w:hanging="720"/>
        <w:jc w:val="both"/>
        <w:rPr>
          <w:b/>
          <w:bCs/>
        </w:rPr>
      </w:pPr>
      <w:r w:rsidRPr="61F030AF">
        <w:rPr>
          <w:b/>
          <w:bCs/>
        </w:rPr>
        <w:t xml:space="preserve">(E) Customer Satisfaction </w:t>
      </w:r>
    </w:p>
    <w:p w14:paraId="7382BB26" w14:textId="22E71E2B" w:rsidR="00400941" w:rsidRDefault="00400941" w:rsidP="00896327">
      <w:pPr>
        <w:pStyle w:val="ListParagraph"/>
        <w:spacing w:after="0" w:line="240" w:lineRule="auto"/>
        <w:ind w:left="0"/>
        <w:jc w:val="both"/>
      </w:pPr>
      <w:r>
        <w:rPr>
          <w:snapToGrid w:val="0"/>
        </w:rPr>
        <w:t xml:space="preserve">Over the last ten (10) years, approximately what percentage of customers have chosen to remain with </w:t>
      </w:r>
      <w:r w:rsidR="0E093FEE">
        <w:rPr>
          <w:snapToGrid w:val="0"/>
        </w:rPr>
        <w:t>Offeror</w:t>
      </w:r>
      <w:r>
        <w:rPr>
          <w:snapToGrid w:val="0"/>
        </w:rPr>
        <w:t xml:space="preserve"> when given an option (</w:t>
      </w:r>
      <w:proofErr w:type="gramStart"/>
      <w:r>
        <w:rPr>
          <w:snapToGrid w:val="0"/>
        </w:rPr>
        <w:t>e.g.</w:t>
      </w:r>
      <w:proofErr w:type="gramEnd"/>
      <w:r>
        <w:rPr>
          <w:snapToGrid w:val="0"/>
        </w:rPr>
        <w:t xml:space="preserve"> exercising option renewals, extending agreements, selecting </w:t>
      </w:r>
      <w:r w:rsidR="5EE5C16D">
        <w:rPr>
          <w:snapToGrid w:val="0"/>
        </w:rPr>
        <w:t>Offeror</w:t>
      </w:r>
      <w:r>
        <w:rPr>
          <w:snapToGrid w:val="0"/>
        </w:rPr>
        <w:t xml:space="preserve"> again upon re-solicitation, etc.)</w:t>
      </w:r>
    </w:p>
    <w:p w14:paraId="79528C66" w14:textId="77777777" w:rsidR="00400941" w:rsidRDefault="00400941" w:rsidP="00896327">
      <w:pPr>
        <w:pStyle w:val="ListParagraph"/>
        <w:spacing w:after="0" w:line="240" w:lineRule="auto"/>
        <w:ind w:left="0"/>
        <w:jc w:val="both"/>
        <w:rPr>
          <w:rFonts w:cstheme="minorHAnsi"/>
        </w:rPr>
      </w:pPr>
    </w:p>
    <w:p w14:paraId="6EE11EF6" w14:textId="77777777" w:rsidR="006138F2" w:rsidRPr="00BE4837" w:rsidRDefault="006138F2" w:rsidP="61F030AF">
      <w:pPr>
        <w:pStyle w:val="ListParagraph"/>
        <w:numPr>
          <w:ilvl w:val="1"/>
          <w:numId w:val="23"/>
        </w:numPr>
        <w:spacing w:after="0" w:line="240" w:lineRule="auto"/>
        <w:ind w:left="720" w:hanging="720"/>
        <w:jc w:val="both"/>
        <w:rPr>
          <w:b/>
          <w:bCs/>
        </w:rPr>
      </w:pPr>
      <w:r w:rsidRPr="61F030AF">
        <w:rPr>
          <w:b/>
          <w:bCs/>
        </w:rPr>
        <w:t>References</w:t>
      </w:r>
    </w:p>
    <w:p w14:paraId="4E334C84" w14:textId="27711566" w:rsidR="00EE6A60" w:rsidRDefault="006138F2" w:rsidP="0BF2C80B">
      <w:pPr>
        <w:pStyle w:val="ListParagraph"/>
        <w:ind w:left="0"/>
      </w:pPr>
      <w:r>
        <w:t xml:space="preserve">Provide </w:t>
      </w:r>
      <w:r w:rsidR="00EE6A60">
        <w:t xml:space="preserve">a minimum of three (3) trade references including names of persons who may be contacted, their positions, addresses, and phone numbers where services similar in scope to the requirements of this </w:t>
      </w:r>
      <w:r w:rsidR="099D4337">
        <w:t xml:space="preserve">RFP </w:t>
      </w:r>
      <w:r w:rsidR="00EE6A60">
        <w:t>have been provided.</w:t>
      </w:r>
    </w:p>
    <w:p w14:paraId="4D6DB196" w14:textId="210B4B5B" w:rsidR="006138F2" w:rsidRPr="00D41D6E" w:rsidRDefault="006138F2" w:rsidP="00B52A74">
      <w:pPr>
        <w:jc w:val="both"/>
      </w:pPr>
    </w:p>
    <w:p w14:paraId="0C537E9F" w14:textId="18CBE645" w:rsidR="00DC187C" w:rsidRPr="00400941" w:rsidRDefault="1191C446" w:rsidP="67557DFA">
      <w:pPr>
        <w:pStyle w:val="Heading1"/>
        <w:spacing w:before="0" w:line="240" w:lineRule="auto"/>
        <w:contextualSpacing/>
        <w:rPr>
          <w:rFonts w:asciiTheme="minorHAnsi" w:hAnsiTheme="minorHAnsi" w:cstheme="minorBidi"/>
          <w:b/>
          <w:bCs/>
          <w:caps/>
          <w:color w:val="auto"/>
        </w:rPr>
      </w:pPr>
      <w:bookmarkStart w:id="52" w:name="_Toc34659352"/>
      <w:bookmarkStart w:id="53" w:name="_Toc1118035710"/>
      <w:bookmarkStart w:id="54" w:name="_Toc1441140095"/>
      <w:bookmarkStart w:id="55" w:name="_Toc1471434916"/>
      <w:bookmarkStart w:id="56" w:name="_Toc129180059"/>
      <w:r w:rsidRPr="67557DFA">
        <w:rPr>
          <w:rFonts w:asciiTheme="minorHAnsi" w:hAnsiTheme="minorHAnsi" w:cstheme="minorBidi"/>
          <w:b/>
          <w:bCs/>
          <w:caps/>
          <w:color w:val="auto"/>
        </w:rPr>
        <w:t>Organization and Staffing</w:t>
      </w:r>
      <w:bookmarkEnd w:id="52"/>
      <w:bookmarkEnd w:id="53"/>
      <w:bookmarkEnd w:id="54"/>
      <w:bookmarkEnd w:id="55"/>
      <w:bookmarkEnd w:id="56"/>
    </w:p>
    <w:p w14:paraId="7A2D56AD" w14:textId="77777777" w:rsidR="009A442B" w:rsidRDefault="009A442B" w:rsidP="00400941">
      <w:pPr>
        <w:spacing w:after="0" w:line="240" w:lineRule="auto"/>
        <w:contextualSpacing/>
      </w:pPr>
    </w:p>
    <w:p w14:paraId="38631E8A" w14:textId="77777777" w:rsidR="000D557F" w:rsidRPr="001B7805" w:rsidRDefault="000D557F" w:rsidP="00B52A74">
      <w:pPr>
        <w:spacing w:after="0" w:line="240" w:lineRule="auto"/>
        <w:contextualSpacing/>
        <w:jc w:val="both"/>
      </w:pPr>
      <w:r w:rsidRPr="00D41D6E">
        <w:t xml:space="preserve">Describe your qualifications to successfully complete the requirements of the RFP by providing a detailed response to the following: </w:t>
      </w:r>
    </w:p>
    <w:p w14:paraId="4D9758FE" w14:textId="77777777" w:rsidR="000D557F" w:rsidRPr="009A442B" w:rsidRDefault="000D557F" w:rsidP="00B52A74">
      <w:pPr>
        <w:spacing w:after="0" w:line="240" w:lineRule="auto"/>
        <w:contextualSpacing/>
        <w:jc w:val="both"/>
      </w:pPr>
    </w:p>
    <w:p w14:paraId="423DDF57" w14:textId="77777777" w:rsidR="0093725C" w:rsidRPr="0093725C" w:rsidRDefault="0093725C" w:rsidP="00B52A74">
      <w:pPr>
        <w:pStyle w:val="ListParagraph"/>
        <w:numPr>
          <w:ilvl w:val="0"/>
          <w:numId w:val="23"/>
        </w:numPr>
        <w:spacing w:after="0" w:line="240" w:lineRule="auto"/>
        <w:jc w:val="both"/>
        <w:rPr>
          <w:rFonts w:cstheme="minorHAnsi"/>
          <w:vanish/>
        </w:rPr>
      </w:pPr>
    </w:p>
    <w:p w14:paraId="5AADE8FE" w14:textId="5164EFD6" w:rsidR="00D948A6" w:rsidRPr="00851550" w:rsidRDefault="00D948A6" w:rsidP="3FB697A5">
      <w:pPr>
        <w:pStyle w:val="ListParagraph"/>
        <w:numPr>
          <w:ilvl w:val="1"/>
          <w:numId w:val="23"/>
        </w:numPr>
        <w:spacing w:after="0" w:line="240" w:lineRule="auto"/>
        <w:ind w:left="720" w:hanging="720"/>
        <w:jc w:val="both"/>
        <w:rPr>
          <w:b/>
          <w:bCs/>
        </w:rPr>
      </w:pPr>
      <w:r w:rsidRPr="3FB697A5">
        <w:rPr>
          <w:b/>
          <w:bCs/>
        </w:rPr>
        <w:t xml:space="preserve">(ME) </w:t>
      </w:r>
      <w:r w:rsidR="00D45A3D" w:rsidRPr="3FB697A5">
        <w:rPr>
          <w:b/>
          <w:bCs/>
        </w:rPr>
        <w:t xml:space="preserve">Account </w:t>
      </w:r>
      <w:r w:rsidR="00F37E3E" w:rsidRPr="0BF2C80B">
        <w:rPr>
          <w:b/>
          <w:bCs/>
        </w:rPr>
        <w:t>Manag</w:t>
      </w:r>
      <w:r w:rsidR="1EBA4B4C" w:rsidRPr="0BF2C80B">
        <w:rPr>
          <w:b/>
          <w:bCs/>
        </w:rPr>
        <w:t>ement</w:t>
      </w:r>
      <w:r w:rsidR="00896327" w:rsidRPr="3FB697A5">
        <w:rPr>
          <w:b/>
          <w:bCs/>
        </w:rPr>
        <w:t xml:space="preserve"> </w:t>
      </w:r>
    </w:p>
    <w:p w14:paraId="794D8A74" w14:textId="3EF8F410" w:rsidR="00FE381F" w:rsidRDefault="00FE381F" w:rsidP="00FE381F">
      <w:pPr>
        <w:pStyle w:val="ListParagraph"/>
        <w:ind w:left="0"/>
        <w:jc w:val="both"/>
      </w:pPr>
      <w:r>
        <w:t>Each Offeror receiving a contract must assign a</w:t>
      </w:r>
      <w:r w:rsidR="5143750D">
        <w:t>n account manager and service manager</w:t>
      </w:r>
      <w:r>
        <w:t xml:space="preserve"> through whom all ongoing billing, support</w:t>
      </w:r>
      <w:r w:rsidR="4D6250B2">
        <w:t>,</w:t>
      </w:r>
      <w:r>
        <w:t xml:space="preserve"> maintenance</w:t>
      </w:r>
      <w:r w:rsidR="23E67C0C">
        <w:t xml:space="preserve">, </w:t>
      </w:r>
      <w:proofErr w:type="gramStart"/>
      <w:r w:rsidR="23E67C0C">
        <w:t>outages</w:t>
      </w:r>
      <w:proofErr w:type="gramEnd"/>
      <w:r w:rsidR="23E67C0C">
        <w:t xml:space="preserve"> and escalations</w:t>
      </w:r>
      <w:r>
        <w:t xml:space="preserve"> will be coordinated.</w:t>
      </w:r>
      <w:r w:rsidR="00322424">
        <w:t xml:space="preserve"> Provide a </w:t>
      </w:r>
      <w:r w:rsidR="00322424">
        <w:lastRenderedPageBreak/>
        <w:t>d</w:t>
      </w:r>
      <w:r w:rsidR="004A5F14">
        <w:t xml:space="preserve">escription of the proposed </w:t>
      </w:r>
      <w:r w:rsidR="00F37E3E">
        <w:t>account manager</w:t>
      </w:r>
      <w:r w:rsidR="0E72C59E">
        <w:t xml:space="preserve"> and service </w:t>
      </w:r>
      <w:r w:rsidR="00F37E3E">
        <w:t>manager</w:t>
      </w:r>
      <w:r w:rsidR="004A5F14">
        <w:t>’s experience and qualifications</w:t>
      </w:r>
      <w:r w:rsidR="5759ED1D">
        <w:t>, and provide their name</w:t>
      </w:r>
      <w:r w:rsidR="0B8D1C78">
        <w:t>s</w:t>
      </w:r>
      <w:r w:rsidR="5759ED1D">
        <w:t>, phone numbers, and e-mail addresses</w:t>
      </w:r>
      <w:r w:rsidR="004A5F14">
        <w:t>.</w:t>
      </w:r>
      <w:r w:rsidR="00F37E3E">
        <w:t xml:space="preserve"> You may include the submission of resume</w:t>
      </w:r>
      <w:r w:rsidR="629FD9A2">
        <w:t>s</w:t>
      </w:r>
      <w:r w:rsidR="00F37E3E">
        <w:t xml:space="preserve"> in response to this section. </w:t>
      </w:r>
      <w:r>
        <w:t>Th</w:t>
      </w:r>
      <w:r w:rsidR="41601929">
        <w:t>ese</w:t>
      </w:r>
      <w:r>
        <w:t xml:space="preserve"> representative</w:t>
      </w:r>
      <w:r w:rsidR="3B56DFE2">
        <w:t>s</w:t>
      </w:r>
      <w:r>
        <w:t xml:space="preserve"> should be available during typical business hours, Monday through Friday, 8:00 a.m. to </w:t>
      </w:r>
      <w:r w:rsidR="3BB06F30">
        <w:t>6</w:t>
      </w:r>
      <w:r>
        <w:t xml:space="preserve">:00 p.m. </w:t>
      </w:r>
      <w:r w:rsidR="0A2DAE71">
        <w:t>(Mountain Time).</w:t>
      </w:r>
      <w:r>
        <w:t xml:space="preserve">  </w:t>
      </w:r>
      <w:r w:rsidR="00677D76">
        <w:t>The a</w:t>
      </w:r>
      <w:r>
        <w:t>ccount manager</w:t>
      </w:r>
      <w:r w:rsidR="33F5B6DE">
        <w:t xml:space="preserve"> and service manager</w:t>
      </w:r>
      <w:r>
        <w:t xml:space="preserve"> will be completely responsible for all billing, support</w:t>
      </w:r>
      <w:r w:rsidR="55052CB4">
        <w:t>,</w:t>
      </w:r>
      <w:r>
        <w:t xml:space="preserve"> maintenance</w:t>
      </w:r>
      <w:r w:rsidR="468CC9A0">
        <w:t xml:space="preserve">, </w:t>
      </w:r>
      <w:proofErr w:type="gramStart"/>
      <w:r w:rsidR="468CC9A0">
        <w:t>outages</w:t>
      </w:r>
      <w:proofErr w:type="gramEnd"/>
      <w:r w:rsidR="468CC9A0">
        <w:t xml:space="preserve"> and escalations</w:t>
      </w:r>
      <w:r>
        <w:t xml:space="preserve"> for services awarded.</w:t>
      </w:r>
    </w:p>
    <w:p w14:paraId="2EC56BB1" w14:textId="77777777" w:rsidR="00FE381F" w:rsidRDefault="00FE381F" w:rsidP="00FE381F">
      <w:pPr>
        <w:pStyle w:val="ListParagraph"/>
        <w:jc w:val="both"/>
      </w:pPr>
    </w:p>
    <w:p w14:paraId="7A124D8D" w14:textId="2DC3C464" w:rsidR="00FE381F" w:rsidRDefault="00FE381F" w:rsidP="00FE381F">
      <w:pPr>
        <w:pStyle w:val="ListParagraph"/>
        <w:ind w:left="0"/>
        <w:jc w:val="both"/>
      </w:pPr>
      <w:r w:rsidDel="00FE381F">
        <w:t xml:space="preserve"> </w:t>
      </w:r>
      <w:r>
        <w:t xml:space="preserve">Submit an escalation chart in the event the representative is unavailable or is unable to address issues. The escalation chart will include the names, titles, telephone numbers, e-mail addresses and mailing addresses for each escalation contact.  </w:t>
      </w:r>
    </w:p>
    <w:p w14:paraId="570DA8FE" w14:textId="77777777" w:rsidR="00FE381F" w:rsidRDefault="00FE381F" w:rsidP="00FE381F">
      <w:pPr>
        <w:pStyle w:val="ListParagraph"/>
        <w:ind w:left="0"/>
        <w:jc w:val="both"/>
      </w:pPr>
    </w:p>
    <w:p w14:paraId="5CD030B0" w14:textId="0F702560" w:rsidR="00D948A6" w:rsidRDefault="00FE381F" w:rsidP="00FE381F">
      <w:pPr>
        <w:pStyle w:val="ListParagraph"/>
        <w:ind w:left="0"/>
        <w:jc w:val="both"/>
      </w:pPr>
      <w:r>
        <w:t xml:space="preserve">The </w:t>
      </w:r>
      <w:r w:rsidR="5DF6E394">
        <w:t>Offeror</w:t>
      </w:r>
      <w:r>
        <w:t xml:space="preserve"> will keep this information current throughout the </w:t>
      </w:r>
      <w:r w:rsidR="7979D36A">
        <w:t>initial</w:t>
      </w:r>
      <w:r>
        <w:t xml:space="preserve"> term</w:t>
      </w:r>
      <w:r w:rsidR="7979D36A">
        <w:t xml:space="preserve"> of the Contract, and all subsequent renewal terms (if any)</w:t>
      </w:r>
      <w:r w:rsidR="563BDE1D">
        <w:t>.</w:t>
      </w:r>
      <w:r w:rsidR="00D948A6">
        <w:t xml:space="preserve"> </w:t>
      </w:r>
    </w:p>
    <w:p w14:paraId="39E8B6AA" w14:textId="77777777" w:rsidR="00D948A6" w:rsidRDefault="00D948A6" w:rsidP="00B52A74">
      <w:pPr>
        <w:pStyle w:val="ListParagraph"/>
        <w:spacing w:after="0" w:line="240" w:lineRule="auto"/>
        <w:jc w:val="both"/>
        <w:rPr>
          <w:rFonts w:cstheme="minorHAnsi"/>
        </w:rPr>
      </w:pPr>
    </w:p>
    <w:p w14:paraId="2FB472B9" w14:textId="77777777" w:rsidR="00DC187C" w:rsidRPr="00BE4837" w:rsidRDefault="00D948A6" w:rsidP="00B52A74">
      <w:pPr>
        <w:pStyle w:val="ListParagraph"/>
        <w:numPr>
          <w:ilvl w:val="1"/>
          <w:numId w:val="23"/>
        </w:numPr>
        <w:spacing w:after="0" w:line="240" w:lineRule="auto"/>
        <w:ind w:left="720" w:hanging="720"/>
        <w:jc w:val="both"/>
        <w:rPr>
          <w:rFonts w:cstheme="minorHAnsi"/>
          <w:b/>
        </w:rPr>
      </w:pPr>
      <w:r w:rsidRPr="00BE4837">
        <w:rPr>
          <w:rFonts w:cstheme="minorHAnsi"/>
          <w:b/>
        </w:rPr>
        <w:t>(ME) Key Personnel and Qualifications</w:t>
      </w:r>
    </w:p>
    <w:p w14:paraId="38A1EA51" w14:textId="5145649A" w:rsidR="00D948A6" w:rsidRDefault="00D948A6" w:rsidP="05C302EF">
      <w:pPr>
        <w:pStyle w:val="ListParagraph"/>
        <w:ind w:left="0"/>
        <w:jc w:val="both"/>
        <w:rPr>
          <w:b/>
          <w:bCs/>
        </w:rPr>
      </w:pPr>
      <w:r>
        <w:t xml:space="preserve">Provide a list of key management, customer service and other roles to be used in the fulfillment of this Contract (in addition to the </w:t>
      </w:r>
      <w:r w:rsidR="00F37E3E">
        <w:t>Account Manager</w:t>
      </w:r>
      <w:r>
        <w:t xml:space="preserve">). </w:t>
      </w:r>
      <w:r w:rsidR="008E08FB">
        <w:t xml:space="preserve">Please include </w:t>
      </w:r>
      <w:r w:rsidR="00345B54">
        <w:t>the</w:t>
      </w:r>
      <w:r w:rsidR="00FB4B98">
        <w:t xml:space="preserve"> experience and qualifications o</w:t>
      </w:r>
      <w:r w:rsidR="009C5999">
        <w:t xml:space="preserve">f any additional </w:t>
      </w:r>
      <w:r w:rsidR="00345B54">
        <w:t xml:space="preserve">representative </w:t>
      </w:r>
      <w:r w:rsidR="003379BF">
        <w:t xml:space="preserve">who will be </w:t>
      </w:r>
      <w:r w:rsidR="00345B54">
        <w:t xml:space="preserve">assigned to this </w:t>
      </w:r>
      <w:r w:rsidR="30C11B03">
        <w:t>C</w:t>
      </w:r>
      <w:r w:rsidR="00345B54">
        <w:t xml:space="preserve">ontract.  </w:t>
      </w:r>
      <w:r w:rsidR="00C74F3E">
        <w:t xml:space="preserve">Provide role descriptions, including requisite qualifications and experience of the person(s)/role(s) identified, as well as an explanation of how the person in that role will contribute to the </w:t>
      </w:r>
      <w:r w:rsidR="003D0DC1">
        <w:t>delivery of services</w:t>
      </w:r>
      <w:r w:rsidR="00C74F3E">
        <w:t xml:space="preserve">.  </w:t>
      </w:r>
      <w:r w:rsidR="00C74F3E" w:rsidRPr="05C302EF">
        <w:rPr>
          <w:b/>
          <w:bCs/>
        </w:rPr>
        <w:t xml:space="preserve">Your response should demonstrate the extent to which you have the expertise to accomplish the Scope of Work.  </w:t>
      </w:r>
    </w:p>
    <w:p w14:paraId="234C4C4A" w14:textId="77777777" w:rsidR="002B2545" w:rsidRPr="00D41D6E" w:rsidRDefault="002B2545" w:rsidP="00B52A74">
      <w:pPr>
        <w:pStyle w:val="ListParagraph"/>
        <w:ind w:left="0"/>
        <w:jc w:val="both"/>
      </w:pPr>
    </w:p>
    <w:p w14:paraId="3C06AEA1" w14:textId="77777777" w:rsidR="00DC187C" w:rsidRPr="00BE4837" w:rsidRDefault="00D948A6" w:rsidP="00B52A74">
      <w:pPr>
        <w:pStyle w:val="ListParagraph"/>
        <w:numPr>
          <w:ilvl w:val="1"/>
          <w:numId w:val="23"/>
        </w:numPr>
        <w:spacing w:after="0" w:line="240" w:lineRule="auto"/>
        <w:ind w:left="720" w:hanging="720"/>
        <w:jc w:val="both"/>
        <w:rPr>
          <w:rFonts w:cstheme="minorHAnsi"/>
          <w:b/>
        </w:rPr>
      </w:pPr>
      <w:r w:rsidRPr="00BE4837">
        <w:rPr>
          <w:rFonts w:cstheme="minorHAnsi"/>
          <w:b/>
        </w:rPr>
        <w:t>(M) Subcontractors</w:t>
      </w:r>
    </w:p>
    <w:p w14:paraId="67663A24" w14:textId="77777777" w:rsidR="00C74F3E" w:rsidRDefault="00D948A6" w:rsidP="00B52A74">
      <w:pPr>
        <w:jc w:val="both"/>
      </w:pPr>
      <w:r w:rsidRPr="00D41D6E">
        <w:t xml:space="preserve">If you intend to utilize subcontractors, describe the extent to which they will be used to comply with Contract requirements.  Include each position providing </w:t>
      </w:r>
      <w:proofErr w:type="gramStart"/>
      <w:r w:rsidRPr="00D41D6E">
        <w:t>service, and</w:t>
      </w:r>
      <w:proofErr w:type="gramEnd"/>
      <w:r w:rsidRPr="00D41D6E">
        <w:t xml:space="preserve"> provide a detailed description of how the subcontractors are anticipated to be involved under the Contract.  Include a description of how the Offeror will ensure that all subcontractors and their employees will meet all Scope of Work requirements. </w:t>
      </w:r>
      <w:r w:rsidR="00C74F3E">
        <w:t xml:space="preserve">NOTE:  The information provided for subcontractors, if any, will be evaluated as part of </w:t>
      </w:r>
      <w:r w:rsidR="00B52A74">
        <w:rPr>
          <w:b/>
        </w:rPr>
        <w:t>Section 8</w:t>
      </w:r>
      <w:r w:rsidR="00C74F3E" w:rsidRPr="00C73749">
        <w:rPr>
          <w:b/>
        </w:rPr>
        <w:t>.2</w:t>
      </w:r>
      <w:r w:rsidR="00C74F3E">
        <w:t xml:space="preserve">, </w:t>
      </w:r>
      <w:r w:rsidR="00C74F3E" w:rsidRPr="00850A10">
        <w:rPr>
          <w:b/>
        </w:rPr>
        <w:t>Other Key Personnel and Qualifications</w:t>
      </w:r>
      <w:r w:rsidR="00C74F3E">
        <w:t>.</w:t>
      </w:r>
    </w:p>
    <w:p w14:paraId="510B7469" w14:textId="77777777" w:rsidR="00C15202" w:rsidRDefault="00C74F3E" w:rsidP="00B52A74">
      <w:pPr>
        <w:jc w:val="both"/>
      </w:pPr>
      <w:r>
        <w:t>If you do not intend to utilize subcontractor(s), provide a statement to that effect.</w:t>
      </w:r>
    </w:p>
    <w:p w14:paraId="517153ED" w14:textId="73922DA0" w:rsidR="00454E07" w:rsidRDefault="00C15202" w:rsidP="00B52A74">
      <w:pPr>
        <w:jc w:val="both"/>
        <w:rPr>
          <w:b/>
          <w:bCs/>
        </w:rPr>
      </w:pPr>
      <w:r>
        <w:rPr>
          <w:b/>
          <w:bCs/>
        </w:rPr>
        <w:t>8.4</w:t>
      </w:r>
      <w:r>
        <w:rPr>
          <w:b/>
          <w:bCs/>
        </w:rPr>
        <w:tab/>
        <w:t xml:space="preserve">(M) </w:t>
      </w:r>
      <w:r w:rsidR="008605A7">
        <w:rPr>
          <w:b/>
          <w:bCs/>
        </w:rPr>
        <w:t xml:space="preserve">Background and/or </w:t>
      </w:r>
      <w:r w:rsidR="00454E07">
        <w:rPr>
          <w:b/>
          <w:bCs/>
        </w:rPr>
        <w:t>Security Check</w:t>
      </w:r>
    </w:p>
    <w:p w14:paraId="57D1673F" w14:textId="11EF36CD" w:rsidR="00D948A6" w:rsidRPr="00D948A6" w:rsidRDefault="00454E07" w:rsidP="00B52A74">
      <w:pPr>
        <w:jc w:val="both"/>
      </w:pPr>
      <w:r>
        <w:t xml:space="preserve">All </w:t>
      </w:r>
      <w:r w:rsidR="00376E38">
        <w:t xml:space="preserve">of Offeror’s officials, officers, employees, agents, and subcontractors who will </w:t>
      </w:r>
      <w:r w:rsidR="003208CC">
        <w:t xml:space="preserve">perform work on location will be subject to a </w:t>
      </w:r>
      <w:r w:rsidR="008605A7">
        <w:t xml:space="preserve">background and/or </w:t>
      </w:r>
      <w:r w:rsidR="003208CC">
        <w:t xml:space="preserve">security check as determined by the owner(s) of the location and ISC. Entry may be refused to any of Offeror’s officials, officers, employees, agents, and subcontractors for any reason, including failure to comply with or pass a </w:t>
      </w:r>
      <w:r w:rsidR="008605A7">
        <w:t xml:space="preserve">background and/or </w:t>
      </w:r>
      <w:r w:rsidR="003208CC">
        <w:t>security check.</w:t>
      </w:r>
      <w:r w:rsidR="00C74F3E">
        <w:t xml:space="preserve">  </w:t>
      </w:r>
    </w:p>
    <w:p w14:paraId="2101C49E" w14:textId="77777777" w:rsidR="003F6216" w:rsidRPr="00B74750" w:rsidRDefault="02B19653" w:rsidP="67557DFA">
      <w:pPr>
        <w:pStyle w:val="Heading1"/>
        <w:spacing w:before="0" w:line="240" w:lineRule="auto"/>
        <w:contextualSpacing/>
        <w:rPr>
          <w:rFonts w:asciiTheme="minorHAnsi" w:hAnsiTheme="minorHAnsi" w:cstheme="minorBidi"/>
          <w:b/>
          <w:bCs/>
          <w:caps/>
          <w:color w:val="auto"/>
        </w:rPr>
      </w:pPr>
      <w:bookmarkStart w:id="57" w:name="_Toc1595977425"/>
      <w:bookmarkStart w:id="58" w:name="_Toc841225813"/>
      <w:bookmarkStart w:id="59" w:name="_Toc2128230101"/>
      <w:bookmarkStart w:id="60" w:name="_Toc971247544"/>
      <w:bookmarkStart w:id="61" w:name="_Toc129180060"/>
      <w:r w:rsidRPr="67557DFA">
        <w:rPr>
          <w:rFonts w:asciiTheme="minorHAnsi" w:hAnsiTheme="minorHAnsi" w:cstheme="minorBidi"/>
          <w:b/>
          <w:bCs/>
          <w:caps/>
          <w:color w:val="auto"/>
        </w:rPr>
        <w:t>Scope of Work</w:t>
      </w:r>
      <w:bookmarkEnd w:id="57"/>
      <w:bookmarkEnd w:id="58"/>
      <w:bookmarkEnd w:id="59"/>
      <w:bookmarkEnd w:id="60"/>
      <w:bookmarkEnd w:id="61"/>
    </w:p>
    <w:p w14:paraId="5BE09F83" w14:textId="77777777" w:rsidR="003F6216" w:rsidRDefault="003F6216" w:rsidP="003F6216">
      <w:pPr>
        <w:spacing w:after="0" w:line="240" w:lineRule="auto"/>
        <w:contextualSpacing/>
      </w:pPr>
    </w:p>
    <w:p w14:paraId="535454AF" w14:textId="4C089A02" w:rsidR="003F6216" w:rsidRDefault="003F6216" w:rsidP="003F6216">
      <w:pPr>
        <w:spacing w:after="0" w:line="240" w:lineRule="auto"/>
        <w:contextualSpacing/>
        <w:jc w:val="both"/>
      </w:pPr>
      <w:r w:rsidRPr="00D05362">
        <w:rPr>
          <w:b/>
        </w:rPr>
        <w:t xml:space="preserve">All </w:t>
      </w:r>
      <w:r>
        <w:rPr>
          <w:b/>
        </w:rPr>
        <w:t>s</w:t>
      </w:r>
      <w:r w:rsidRPr="00D05362">
        <w:rPr>
          <w:b/>
        </w:rPr>
        <w:t>ections of the Scope of Work are required contract services.</w:t>
      </w:r>
      <w:r w:rsidRPr="00D05362">
        <w:t xml:space="preserve">  Use this Proposal outline as part of your response to the RFP.  Keep in mind, the evaluators will be scoring your Proposal based on the methodologies proposed and the completeness of the response to each item listed below.  You must describe in detail how you will meet each requirement marked (M) or (ME) below.  Include personnel, </w:t>
      </w:r>
      <w:r w:rsidRPr="00D05362">
        <w:lastRenderedPageBreak/>
        <w:t xml:space="preserve">proposed timelines, methodologies, and any pertinent information that will be required from the </w:t>
      </w:r>
      <w:r w:rsidR="00723028">
        <w:t>IS</w:t>
      </w:r>
      <w:r>
        <w:t>C</w:t>
      </w:r>
      <w:r w:rsidRPr="00D05362">
        <w:t xml:space="preserve"> </w:t>
      </w:r>
      <w:proofErr w:type="gramStart"/>
      <w:r w:rsidRPr="00D05362">
        <w:t>in order to</w:t>
      </w:r>
      <w:proofErr w:type="gramEnd"/>
      <w:r w:rsidRPr="00D05362">
        <w:t xml:space="preserve"> achieve full compliance with all tasks and deliverables.</w:t>
      </w:r>
    </w:p>
    <w:p w14:paraId="65418D39" w14:textId="77777777" w:rsidR="003F6216" w:rsidRPr="00B74750" w:rsidRDefault="003F6216" w:rsidP="003F6216">
      <w:pPr>
        <w:spacing w:after="0" w:line="240" w:lineRule="auto"/>
        <w:contextualSpacing/>
      </w:pPr>
    </w:p>
    <w:p w14:paraId="5A1678BD" w14:textId="19A5215C" w:rsidR="7177AAEA" w:rsidRDefault="7177AAEA" w:rsidP="73E6BDF1">
      <w:pPr>
        <w:pStyle w:val="ListParagraph"/>
        <w:numPr>
          <w:ilvl w:val="0"/>
          <w:numId w:val="37"/>
        </w:numPr>
        <w:rPr>
          <w:b/>
          <w:bCs/>
        </w:rPr>
      </w:pPr>
      <w:r w:rsidRPr="73E6BDF1">
        <w:rPr>
          <w:b/>
          <w:bCs/>
        </w:rPr>
        <w:t>(M</w:t>
      </w:r>
      <w:r w:rsidR="3A778539" w:rsidRPr="73E6BDF1">
        <w:rPr>
          <w:b/>
          <w:bCs/>
        </w:rPr>
        <w:t>E</w:t>
      </w:r>
      <w:r w:rsidRPr="73E6BDF1">
        <w:rPr>
          <w:b/>
          <w:bCs/>
        </w:rPr>
        <w:t>) Service Requirements</w:t>
      </w:r>
    </w:p>
    <w:p w14:paraId="3FFBBC9F" w14:textId="410D7315" w:rsidR="00FD1E68" w:rsidRDefault="34675138" w:rsidP="00FD1E68">
      <w:pPr>
        <w:pStyle w:val="ListParagraph"/>
        <w:numPr>
          <w:ilvl w:val="2"/>
          <w:numId w:val="34"/>
        </w:numPr>
      </w:pPr>
      <w:r>
        <w:t>Offeror must offer one (1) static IP per location.</w:t>
      </w:r>
      <w:r w:rsidR="7177AAEA">
        <w:t xml:space="preserve"> </w:t>
      </w:r>
    </w:p>
    <w:p w14:paraId="23452B2A" w14:textId="75F50B38" w:rsidR="00FD1E68" w:rsidRDefault="4D58CA05" w:rsidP="00FD1E68">
      <w:pPr>
        <w:pStyle w:val="ListParagraph"/>
        <w:numPr>
          <w:ilvl w:val="2"/>
          <w:numId w:val="34"/>
        </w:numPr>
      </w:pPr>
      <w:r>
        <w:t xml:space="preserve">Offeror </w:t>
      </w:r>
      <w:r w:rsidR="03EEF179">
        <w:t xml:space="preserve">must </w:t>
      </w:r>
      <w:r w:rsidR="27C8AD85">
        <w:t>o</w:t>
      </w:r>
      <w:r w:rsidR="03EEF179">
        <w:t xml:space="preserve">ffer to provide Internet Services at </w:t>
      </w:r>
      <w:r w:rsidR="57F2C543">
        <w:t xml:space="preserve">five </w:t>
      </w:r>
      <w:r w:rsidR="03EEF179">
        <w:t>(</w:t>
      </w:r>
      <w:r w:rsidR="6A603EBE">
        <w:t>5</w:t>
      </w:r>
      <w:r w:rsidR="03EEF179">
        <w:t>) or more of the forty-</w:t>
      </w:r>
      <w:r w:rsidR="67BC1AD2">
        <w:t>six</w:t>
      </w:r>
      <w:r w:rsidR="03EEF179">
        <w:t xml:space="preserve"> (4</w:t>
      </w:r>
      <w:r w:rsidR="4A4E660C">
        <w:t>6</w:t>
      </w:r>
      <w:r w:rsidR="03EEF179">
        <w:t>) county courthouse locations specified within this RFP</w:t>
      </w:r>
      <w:r w:rsidR="4242D212">
        <w:t>.</w:t>
      </w:r>
      <w:r w:rsidR="2E2F43E9">
        <w:t xml:space="preserve"> </w:t>
      </w:r>
    </w:p>
    <w:p w14:paraId="000BEB8E" w14:textId="6F435277" w:rsidR="00FD1E68" w:rsidRDefault="45820FBE" w:rsidP="00FD1E68">
      <w:pPr>
        <w:pStyle w:val="ListParagraph"/>
        <w:numPr>
          <w:ilvl w:val="2"/>
          <w:numId w:val="34"/>
        </w:numPr>
      </w:pPr>
      <w:r>
        <w:t xml:space="preserve">Offeror’s </w:t>
      </w:r>
      <w:r w:rsidR="695BCBCA">
        <w:t xml:space="preserve">Internet Services </w:t>
      </w:r>
      <w:r>
        <w:t>must provide Internet access to ISC’s equipment at each offered location 24 hours per day, seven days per week, for the term of the Contract.</w:t>
      </w:r>
    </w:p>
    <w:p w14:paraId="6F66D67E" w14:textId="70795106" w:rsidR="00FD1E68" w:rsidRDefault="0F75C46C" w:rsidP="00FD1E68">
      <w:pPr>
        <w:pStyle w:val="ListParagraph"/>
        <w:numPr>
          <w:ilvl w:val="2"/>
          <w:numId w:val="34"/>
        </w:numPr>
      </w:pPr>
      <w:r>
        <w:t>Offeror is responsible for installing</w:t>
      </w:r>
      <w:r w:rsidR="2FA6500F">
        <w:t xml:space="preserve">, </w:t>
      </w:r>
      <w:r>
        <w:t>maintaining</w:t>
      </w:r>
      <w:r w:rsidR="6C19CE7C">
        <w:t xml:space="preserve">, </w:t>
      </w:r>
      <w:r w:rsidR="6201FA5C">
        <w:t xml:space="preserve">and </w:t>
      </w:r>
      <w:r w:rsidR="6C19CE7C">
        <w:t>repairing</w:t>
      </w:r>
      <w:r>
        <w:t xml:space="preserve"> </w:t>
      </w:r>
      <w:r w:rsidR="31F19556">
        <w:t>all</w:t>
      </w:r>
      <w:r>
        <w:t xml:space="preserve"> cabling and equipment</w:t>
      </w:r>
      <w:r w:rsidR="742D9982">
        <w:t xml:space="preserve"> up to the point of </w:t>
      </w:r>
      <w:proofErr w:type="spellStart"/>
      <w:r w:rsidR="742D9982">
        <w:t>demarc</w:t>
      </w:r>
      <w:proofErr w:type="spellEnd"/>
      <w:r>
        <w:t xml:space="preserve"> </w:t>
      </w:r>
      <w:r w:rsidR="01DE3AEC">
        <w:t>(</w:t>
      </w:r>
      <w:proofErr w:type="gramStart"/>
      <w:r w:rsidR="01DE3AEC">
        <w:t>i.e.</w:t>
      </w:r>
      <w:proofErr w:type="gramEnd"/>
      <w:r w:rsidR="01DE3AEC">
        <w:t xml:space="preserve"> required to terminate the circuit)</w:t>
      </w:r>
      <w:r>
        <w:t xml:space="preserve"> </w:t>
      </w:r>
      <w:r w:rsidR="1BB94B20">
        <w:t xml:space="preserve">necessary to provide Internet </w:t>
      </w:r>
      <w:r w:rsidR="18E2D531">
        <w:t>access</w:t>
      </w:r>
      <w:r w:rsidR="1BB94B20">
        <w:t xml:space="preserve"> </w:t>
      </w:r>
      <w:r w:rsidR="6A22AEC6">
        <w:t xml:space="preserve">that meets the requirements of this RFP </w:t>
      </w:r>
      <w:r>
        <w:t xml:space="preserve">at each </w:t>
      </w:r>
      <w:r w:rsidR="7ACDD595">
        <w:t>location offered by Offeror</w:t>
      </w:r>
      <w:r>
        <w:t>.</w:t>
      </w:r>
      <w:r w:rsidR="055C7B0B">
        <w:t xml:space="preserve"> </w:t>
      </w:r>
      <w:r w:rsidR="3525C47C">
        <w:t>For the avoidance of doubt, this includes applying security, BIOS, and firmware updates, backing up configurations, etc.</w:t>
      </w:r>
    </w:p>
    <w:p w14:paraId="30AED8E3" w14:textId="2E1A9414" w:rsidR="055C7B0B" w:rsidRDefault="4D354650" w:rsidP="0BF2C80B">
      <w:pPr>
        <w:pStyle w:val="ListParagraph"/>
        <w:numPr>
          <w:ilvl w:val="2"/>
          <w:numId w:val="34"/>
        </w:numPr>
      </w:pPr>
      <w:r>
        <w:t xml:space="preserve">Offeror is responsible for all </w:t>
      </w:r>
      <w:proofErr w:type="spellStart"/>
      <w:r>
        <w:t>demarc</w:t>
      </w:r>
      <w:proofErr w:type="spellEnd"/>
      <w:r>
        <w:t xml:space="preserve"> extensions necessary to provide Internet access that meets the requirements of this RFP at each </w:t>
      </w:r>
      <w:r w:rsidR="352C536B">
        <w:t>location</w:t>
      </w:r>
      <w:r>
        <w:t xml:space="preserve"> offered by Offeror.</w:t>
      </w:r>
    </w:p>
    <w:p w14:paraId="6740C175" w14:textId="3922A0A0" w:rsidR="001058BA" w:rsidRDefault="63038EF0" w:rsidP="0BF2C80B">
      <w:pPr>
        <w:pStyle w:val="ListParagraph"/>
        <w:numPr>
          <w:ilvl w:val="2"/>
          <w:numId w:val="34"/>
        </w:numPr>
      </w:pPr>
      <w:r>
        <w:t xml:space="preserve">Offeror will clearly and indelibly label each circuit at point of </w:t>
      </w:r>
      <w:proofErr w:type="spellStart"/>
      <w:r>
        <w:t>demarc</w:t>
      </w:r>
      <w:proofErr w:type="spellEnd"/>
      <w:r>
        <w:t xml:space="preserve"> and any </w:t>
      </w:r>
      <w:proofErr w:type="spellStart"/>
      <w:r>
        <w:t>demarc</w:t>
      </w:r>
      <w:proofErr w:type="spellEnd"/>
      <w:r>
        <w:t xml:space="preserve"> extension with offeror's circuit </w:t>
      </w:r>
      <w:r w:rsidR="5162866E">
        <w:t>identification number.</w:t>
      </w:r>
    </w:p>
    <w:p w14:paraId="5CAA621A" w14:textId="79DE578C" w:rsidR="00FD1E68" w:rsidRDefault="6CAEF32D" w:rsidP="00FD1E68">
      <w:pPr>
        <w:pStyle w:val="ListParagraph"/>
        <w:numPr>
          <w:ilvl w:val="2"/>
          <w:numId w:val="34"/>
        </w:numPr>
      </w:pPr>
      <w:r>
        <w:t>Each circuit will be tested by ISC within thirty (30) calendar days of installation. Internet Services are not accepted, and billing may not commence, until the circuit is successfully tested and accepted by ISC.</w:t>
      </w:r>
    </w:p>
    <w:p w14:paraId="3C8EBBFC" w14:textId="7EAFDC04" w:rsidR="00FD1E68" w:rsidRDefault="53EC11B3" w:rsidP="00FD1E68">
      <w:pPr>
        <w:pStyle w:val="ListParagraph"/>
        <w:numPr>
          <w:ilvl w:val="2"/>
          <w:numId w:val="34"/>
        </w:numPr>
      </w:pPr>
      <w:r>
        <w:t>General Requirements - The following standards and desired capabilities are not exhaustive and are expected to evolve with emerging technologies and standards.</w:t>
      </w:r>
    </w:p>
    <w:p w14:paraId="4ACE7861" w14:textId="77777777" w:rsidR="00FD1E68" w:rsidRDefault="53EC11B3" w:rsidP="00FD1E68">
      <w:pPr>
        <w:pStyle w:val="ListParagraph"/>
        <w:numPr>
          <w:ilvl w:val="3"/>
          <w:numId w:val="34"/>
        </w:numPr>
      </w:pPr>
      <w:r>
        <w:t xml:space="preserve">Standards and Quality of Service Guarantees: Current Standards and Standards Bodies: At a minimum, all product and service offerings are compliant with applicable standards for the purchased product or service as required by the following standards setting bodies: Telcordia, ITU, ANSI, IEEE, IETF, FCC, NIST, CTIA, </w:t>
      </w:r>
      <w:proofErr w:type="spellStart"/>
      <w:r>
        <w:t>CableLabs</w:t>
      </w:r>
      <w:proofErr w:type="spellEnd"/>
      <w:r>
        <w:t>, Metro Ethernet Forum, and IP MPLS Forum.</w:t>
      </w:r>
    </w:p>
    <w:p w14:paraId="6DED062A" w14:textId="1F3649D4" w:rsidR="00FD1E68" w:rsidRDefault="53EC11B3" w:rsidP="00FD1E68">
      <w:pPr>
        <w:pStyle w:val="ListParagraph"/>
        <w:numPr>
          <w:ilvl w:val="3"/>
          <w:numId w:val="34"/>
        </w:numPr>
      </w:pPr>
      <w:r>
        <w:t>Quality of Service (QoS) Guarantees: Specific types of QoS guarantees that are required to be included as part of the purchase price of offered services as described in the ‘Product Description' section of</w:t>
      </w:r>
      <w:r w:rsidR="41BCEBB5">
        <w:t xml:space="preserve"> </w:t>
      </w:r>
      <w:r w:rsidR="4E4F3A3B">
        <w:t xml:space="preserve">Attachment </w:t>
      </w:r>
      <w:r w:rsidR="5162AB17">
        <w:t>5</w:t>
      </w:r>
      <w:r w:rsidR="4E4F3A3B">
        <w:t xml:space="preserve"> – Cost Proposal</w:t>
      </w:r>
      <w:r>
        <w:t xml:space="preserve">, associated with each service category. These guarantees are further specified as appropriate on a product-by-product basis in </w:t>
      </w:r>
      <w:r w:rsidR="4E4F3A3B">
        <w:t xml:space="preserve">Attachment </w:t>
      </w:r>
      <w:r w:rsidR="678F83BE">
        <w:t>5</w:t>
      </w:r>
      <w:r w:rsidR="4E4F3A3B">
        <w:t xml:space="preserve"> – Cost Proposal</w:t>
      </w:r>
      <w:r>
        <w:t>. However, at a minimum, the following types of QoS guarantees are required by Offeror for every service category with stated Service Level Agreements (SLAs) appropriate to the specific product.</w:t>
      </w:r>
    </w:p>
    <w:p w14:paraId="39126CCC" w14:textId="77777777" w:rsidR="00FD1E68" w:rsidRDefault="00FD1E68" w:rsidP="00051B0C">
      <w:pPr>
        <w:pStyle w:val="ListParagraph"/>
        <w:ind w:left="1728"/>
      </w:pPr>
      <w:r>
        <w:t>• Percentage of availability,</w:t>
      </w:r>
    </w:p>
    <w:p w14:paraId="12E4AB8C" w14:textId="77777777" w:rsidR="00FD1E68" w:rsidRDefault="00FD1E68" w:rsidP="00051B0C">
      <w:pPr>
        <w:pStyle w:val="ListParagraph"/>
        <w:ind w:left="1728"/>
      </w:pPr>
      <w:r>
        <w:t>• Time to respond reported trouble,</w:t>
      </w:r>
    </w:p>
    <w:p w14:paraId="6995E0BD" w14:textId="77777777" w:rsidR="00FD1E68" w:rsidRDefault="00FD1E68" w:rsidP="00051B0C">
      <w:pPr>
        <w:pStyle w:val="ListParagraph"/>
        <w:ind w:left="1728"/>
      </w:pPr>
      <w:r>
        <w:t>• Time to repair reported trouble.</w:t>
      </w:r>
    </w:p>
    <w:p w14:paraId="35DBAC6B" w14:textId="77777777" w:rsidR="00FD1E68" w:rsidRDefault="53EC11B3" w:rsidP="00FD1E68">
      <w:pPr>
        <w:pStyle w:val="ListParagraph"/>
        <w:numPr>
          <w:ilvl w:val="3"/>
          <w:numId w:val="34"/>
        </w:numPr>
      </w:pPr>
      <w:r>
        <w:t>Network Scalability: The ability to increase/decrease delivery of service in number and/or size within a reasonable timeframe.</w:t>
      </w:r>
    </w:p>
    <w:p w14:paraId="47726514" w14:textId="77777777" w:rsidR="00FD1E68" w:rsidRDefault="53EC11B3" w:rsidP="00FD1E68">
      <w:pPr>
        <w:pStyle w:val="ListParagraph"/>
        <w:numPr>
          <w:ilvl w:val="3"/>
          <w:numId w:val="34"/>
        </w:numPr>
      </w:pPr>
      <w:r>
        <w:t>Network Survivability: The ability to continue to operate or quickly restore services in the face of unanticipated incidents, disasters, or catastrophes.</w:t>
      </w:r>
    </w:p>
    <w:p w14:paraId="0A9C92CD" w14:textId="77777777" w:rsidR="00FD1E68" w:rsidRDefault="53EC11B3" w:rsidP="00FD1E68">
      <w:pPr>
        <w:pStyle w:val="ListParagraph"/>
        <w:numPr>
          <w:ilvl w:val="3"/>
          <w:numId w:val="34"/>
        </w:numPr>
      </w:pPr>
      <w:r>
        <w:lastRenderedPageBreak/>
        <w:t xml:space="preserve"> Network Redundancy: Having one or more circuits/systems available to sustain the operation of the service in case of failure of the main circuits/systems.</w:t>
      </w:r>
    </w:p>
    <w:p w14:paraId="04CD9C7A" w14:textId="72D4B21C" w:rsidR="00FD1E68" w:rsidRDefault="53EC11B3" w:rsidP="00FD1E68">
      <w:pPr>
        <w:pStyle w:val="ListParagraph"/>
        <w:numPr>
          <w:ilvl w:val="3"/>
          <w:numId w:val="34"/>
        </w:numPr>
      </w:pPr>
      <w:r>
        <w:t>Bandwidth is provisioned at a minimum committed rate. The Offeror may also propose a higher maximum (or burst) bandwidth rate.</w:t>
      </w:r>
    </w:p>
    <w:p w14:paraId="35E470CD" w14:textId="571F94BE" w:rsidR="0BF2C80B" w:rsidRDefault="0BF2C80B" w:rsidP="0BF2C80B"/>
    <w:p w14:paraId="2D63F539" w14:textId="5D39EDB5" w:rsidR="00FD1E68" w:rsidRPr="00FD1E68" w:rsidRDefault="00FD1E68" w:rsidP="00FD1E68">
      <w:pPr>
        <w:pStyle w:val="ListParagraph"/>
        <w:numPr>
          <w:ilvl w:val="1"/>
          <w:numId w:val="34"/>
        </w:numPr>
        <w:rPr>
          <w:b/>
          <w:bCs/>
        </w:rPr>
      </w:pPr>
      <w:r w:rsidRPr="00FD1E68">
        <w:rPr>
          <w:b/>
          <w:bCs/>
        </w:rPr>
        <w:t>(M</w:t>
      </w:r>
      <w:r w:rsidR="005879F9">
        <w:rPr>
          <w:b/>
          <w:bCs/>
        </w:rPr>
        <w:t>E</w:t>
      </w:r>
      <w:r w:rsidRPr="00FD1E68">
        <w:rPr>
          <w:b/>
          <w:bCs/>
        </w:rPr>
        <w:t>) Network Requirements</w:t>
      </w:r>
    </w:p>
    <w:p w14:paraId="7336B37E" w14:textId="728C37E7" w:rsidR="00EC1E40" w:rsidRDefault="00FD1E68" w:rsidP="00FD1E68">
      <w:pPr>
        <w:pStyle w:val="ListParagraph"/>
        <w:numPr>
          <w:ilvl w:val="2"/>
          <w:numId w:val="34"/>
        </w:numPr>
      </w:pPr>
      <w:r>
        <w:t xml:space="preserve"> </w:t>
      </w:r>
      <w:r w:rsidRPr="00823013">
        <w:t xml:space="preserve">The physical connection between the </w:t>
      </w:r>
      <w:r w:rsidR="23DFF392">
        <w:t>Offeror’s</w:t>
      </w:r>
      <w:r w:rsidRPr="00823013">
        <w:t xml:space="preserve"> equipment and </w:t>
      </w:r>
      <w:r>
        <w:t xml:space="preserve">ISC’s </w:t>
      </w:r>
      <w:r w:rsidRPr="00823013">
        <w:t xml:space="preserve">equipment will be delivered via the appropriate physical connection type for the service being provided. </w:t>
      </w:r>
    </w:p>
    <w:p w14:paraId="6EC366AB" w14:textId="25561A2B" w:rsidR="00FD1E68" w:rsidRDefault="00FD1E68" w:rsidP="00AD55F0">
      <w:r w:rsidRPr="00823013">
        <w:t xml:space="preserve">The </w:t>
      </w:r>
      <w:r>
        <w:t>Offeror</w:t>
      </w:r>
      <w:r w:rsidRPr="00823013">
        <w:t xml:space="preserve"> will indicate what connection type will be proposed as part of their response.</w:t>
      </w:r>
    </w:p>
    <w:p w14:paraId="59469B97" w14:textId="77777777" w:rsidR="00FD1E68" w:rsidRDefault="00FD1E68" w:rsidP="00FD1E68">
      <w:pPr>
        <w:pStyle w:val="ListParagraph"/>
        <w:numPr>
          <w:ilvl w:val="2"/>
          <w:numId w:val="34"/>
        </w:numPr>
      </w:pPr>
      <w:r>
        <w:t xml:space="preserve">  Feature functionality:</w:t>
      </w:r>
    </w:p>
    <w:p w14:paraId="04CBD83C" w14:textId="77777777" w:rsidR="00FD1E68" w:rsidRDefault="00FD1E68" w:rsidP="00FD1E68">
      <w:pPr>
        <w:pStyle w:val="ListParagraph"/>
        <w:numPr>
          <w:ilvl w:val="0"/>
          <w:numId w:val="35"/>
        </w:numPr>
      </w:pPr>
      <w:r>
        <w:t>Symmetric</w:t>
      </w:r>
    </w:p>
    <w:p w14:paraId="1B332A40" w14:textId="77777777" w:rsidR="00FD1E68" w:rsidRDefault="00FD1E68" w:rsidP="00FD1E68">
      <w:pPr>
        <w:pStyle w:val="ListParagraph"/>
        <w:numPr>
          <w:ilvl w:val="0"/>
          <w:numId w:val="35"/>
        </w:numPr>
      </w:pPr>
      <w:r>
        <w:t>Asymmetric</w:t>
      </w:r>
    </w:p>
    <w:p w14:paraId="14E8926C" w14:textId="77777777" w:rsidR="00FD1E68" w:rsidRDefault="00FD1E68" w:rsidP="00FD1E68">
      <w:pPr>
        <w:pStyle w:val="ListParagraph"/>
        <w:numPr>
          <w:ilvl w:val="0"/>
          <w:numId w:val="35"/>
        </w:numPr>
      </w:pPr>
      <w:r>
        <w:t>Border Gateway Protocol (BGP)</w:t>
      </w:r>
    </w:p>
    <w:p w14:paraId="3946036A" w14:textId="6FA19480" w:rsidR="00FD1E68" w:rsidRDefault="00FD1E68" w:rsidP="00FD1E68">
      <w:pPr>
        <w:pStyle w:val="ListParagraph"/>
        <w:numPr>
          <w:ilvl w:val="0"/>
          <w:numId w:val="35"/>
        </w:numPr>
      </w:pPr>
      <w:r>
        <w:t>Open Shortest Path First (OSPF)</w:t>
      </w:r>
    </w:p>
    <w:p w14:paraId="4DFDCC9A" w14:textId="77777777" w:rsidR="00FD1E68" w:rsidRDefault="00FD1E68" w:rsidP="00FD1E68">
      <w:pPr>
        <w:pStyle w:val="ListParagraph"/>
        <w:numPr>
          <w:ilvl w:val="0"/>
          <w:numId w:val="35"/>
        </w:numPr>
      </w:pPr>
      <w:r>
        <w:t>DNS Services</w:t>
      </w:r>
    </w:p>
    <w:p w14:paraId="1C9F1AA5" w14:textId="77777777" w:rsidR="00FD1E68" w:rsidRDefault="00FD1E68" w:rsidP="00FD1E68">
      <w:pPr>
        <w:pStyle w:val="ListParagraph"/>
        <w:numPr>
          <w:ilvl w:val="0"/>
          <w:numId w:val="35"/>
        </w:numPr>
      </w:pPr>
      <w:r>
        <w:t>Carrier DHCP Addressing</w:t>
      </w:r>
    </w:p>
    <w:p w14:paraId="1ECDF898" w14:textId="77777777" w:rsidR="00FD1E68" w:rsidRDefault="00FD1E68" w:rsidP="00FD1E68">
      <w:pPr>
        <w:pStyle w:val="ListParagraph"/>
        <w:numPr>
          <w:ilvl w:val="0"/>
          <w:numId w:val="35"/>
        </w:numPr>
      </w:pPr>
      <w:r>
        <w:t>Static IP Address</w:t>
      </w:r>
    </w:p>
    <w:p w14:paraId="5EC6B216" w14:textId="77777777" w:rsidR="00FD1E68" w:rsidRDefault="00FD1E68" w:rsidP="00FD1E68">
      <w:pPr>
        <w:pStyle w:val="ListParagraph"/>
        <w:numPr>
          <w:ilvl w:val="0"/>
          <w:numId w:val="35"/>
        </w:numPr>
      </w:pPr>
      <w:r>
        <w:t>Private IP Address</w:t>
      </w:r>
    </w:p>
    <w:p w14:paraId="07AAF227" w14:textId="15732D43" w:rsidR="00FD1E68" w:rsidRDefault="00FD1E68" w:rsidP="00FD1E68">
      <w:pPr>
        <w:pStyle w:val="ListParagraph"/>
        <w:numPr>
          <w:ilvl w:val="0"/>
          <w:numId w:val="35"/>
        </w:numPr>
      </w:pPr>
      <w:r>
        <w:t>Other features that may not be listed above, or as emerge with technology.</w:t>
      </w:r>
    </w:p>
    <w:p w14:paraId="7E9C21AD" w14:textId="0D69905D" w:rsidR="00715F98" w:rsidRDefault="00715F98" w:rsidP="00715F98">
      <w:r>
        <w:t>Please describe</w:t>
      </w:r>
      <w:r w:rsidR="00D46329">
        <w:t xml:space="preserve"> </w:t>
      </w:r>
      <w:proofErr w:type="gramStart"/>
      <w:r w:rsidR="00D46329">
        <w:t>all of</w:t>
      </w:r>
      <w:proofErr w:type="gramEnd"/>
      <w:r>
        <w:t xml:space="preserve"> the included feature</w:t>
      </w:r>
      <w:r w:rsidR="00D46329">
        <w:t>s</w:t>
      </w:r>
      <w:r>
        <w:t xml:space="preserve"> of the propose</w:t>
      </w:r>
      <w:r w:rsidR="00D46329">
        <w:t>d service.</w:t>
      </w:r>
    </w:p>
    <w:p w14:paraId="441874D2" w14:textId="6B6BB3D4" w:rsidR="00FD1E68" w:rsidRDefault="6221D21A" w:rsidP="00FD1E68">
      <w:pPr>
        <w:pStyle w:val="ListParagraph"/>
        <w:numPr>
          <w:ilvl w:val="2"/>
          <w:numId w:val="34"/>
        </w:numPr>
      </w:pPr>
      <w:r>
        <w:t xml:space="preserve"> Reliability - </w:t>
      </w:r>
      <w:r w:rsidR="2E86B95C">
        <w:t>Offeror’s</w:t>
      </w:r>
      <w:r>
        <w:t xml:space="preserve"> planned network maintenance will not interrupt service. Such an event will be considered a reduction in availability and trigger a request for a credit and be counted towards the three allowable events before contract termination.</w:t>
      </w:r>
    </w:p>
    <w:p w14:paraId="1D80AA3A" w14:textId="26F8F8AD" w:rsidR="3CBF721E" w:rsidRDefault="3CBF721E" w:rsidP="0BF2C80B">
      <w:pPr>
        <w:pStyle w:val="ListParagraph"/>
        <w:numPr>
          <w:ilvl w:val="2"/>
          <w:numId w:val="34"/>
        </w:numPr>
      </w:pPr>
      <w:r>
        <w:t xml:space="preserve"> Scheduled Maintenance – ISC may approve or deny Offeror’s scheduled maintenance requests.  Offeror will notify ISC and request approval of scheduled maintenance 2 business days prior to requested ma</w:t>
      </w:r>
      <w:r w:rsidR="439F85E8">
        <w:t xml:space="preserve">intenance. </w:t>
      </w:r>
      <w:r w:rsidR="3BA90944">
        <w:t>Maintenance at each location will require permission from the owner(s) of the properties.</w:t>
      </w:r>
    </w:p>
    <w:p w14:paraId="12CB23AE" w14:textId="51ED2211" w:rsidR="006A5BD5" w:rsidRDefault="0AD9809B" w:rsidP="006A5BD5">
      <w:r>
        <w:t>Please d</w:t>
      </w:r>
      <w:r w:rsidR="5F4A5A4C">
        <w:t>escribe</w:t>
      </w:r>
      <w:r w:rsidR="006A5BD5">
        <w:t xml:space="preserve"> in detail how the Offeror ensu</w:t>
      </w:r>
      <w:r w:rsidR="005879F9">
        <w:t xml:space="preserve">res reliable delivery of </w:t>
      </w:r>
      <w:r w:rsidR="00CE4486">
        <w:t>I</w:t>
      </w:r>
      <w:r w:rsidR="003D51AF">
        <w:t xml:space="preserve">nternet </w:t>
      </w:r>
      <w:r w:rsidR="086FBFAA">
        <w:t>S</w:t>
      </w:r>
      <w:r w:rsidR="7F5417A0">
        <w:t>ervices</w:t>
      </w:r>
      <w:r w:rsidR="39773FAA">
        <w:t xml:space="preserve"> including scheduled maintenance requests</w:t>
      </w:r>
      <w:r w:rsidR="005879F9">
        <w:t>.</w:t>
      </w:r>
    </w:p>
    <w:p w14:paraId="79466E08" w14:textId="778D1D7A" w:rsidR="00FD1E68" w:rsidRDefault="6221D21A" w:rsidP="00FD1E68">
      <w:pPr>
        <w:pStyle w:val="ListParagraph"/>
        <w:numPr>
          <w:ilvl w:val="1"/>
          <w:numId w:val="34"/>
        </w:numPr>
      </w:pPr>
      <w:r w:rsidRPr="187E1951">
        <w:rPr>
          <w:b/>
          <w:bCs/>
        </w:rPr>
        <w:t>(</w:t>
      </w:r>
      <w:r w:rsidR="10CEE88B" w:rsidRPr="0BF2C80B">
        <w:rPr>
          <w:b/>
          <w:bCs/>
        </w:rPr>
        <w:t>E</w:t>
      </w:r>
      <w:r w:rsidRPr="187E1951">
        <w:rPr>
          <w:b/>
          <w:bCs/>
        </w:rPr>
        <w:t>) Other Services</w:t>
      </w:r>
      <w:r>
        <w:t xml:space="preserve"> – ISC will consider additional products and services. </w:t>
      </w:r>
      <w:r w:rsidR="1E7AB6A0">
        <w:t xml:space="preserve">The </w:t>
      </w:r>
      <w:r w:rsidR="696EA3E4">
        <w:t>Offeror</w:t>
      </w:r>
      <w:r>
        <w:t xml:space="preserve"> may propose additional offerings they believe fit within the scope of the solicitation but are not specifically listed. These proposals will be submitted in the ‘</w:t>
      </w:r>
      <w:r w:rsidR="61F5AF78">
        <w:t xml:space="preserve">Value-Added </w:t>
      </w:r>
      <w:r>
        <w:t>Services’ tab</w:t>
      </w:r>
      <w:r w:rsidR="1D4BA294">
        <w:t>le</w:t>
      </w:r>
      <w:r>
        <w:t xml:space="preserve"> in (Attachment </w:t>
      </w:r>
      <w:r w:rsidR="6674D20D">
        <w:t>5</w:t>
      </w:r>
      <w:r w:rsidR="752ED730">
        <w:t xml:space="preserve"> </w:t>
      </w:r>
      <w:r w:rsidR="007B6D24">
        <w:t>– Cost Proposal</w:t>
      </w:r>
      <w:r>
        <w:t xml:space="preserve">). ISC will evaluate these products and services and decide if they fit the scope of the </w:t>
      </w:r>
      <w:r w:rsidR="26167FD2">
        <w:t>RFP</w:t>
      </w:r>
      <w:r w:rsidR="1E7AB6A0">
        <w:t xml:space="preserve">. </w:t>
      </w:r>
      <w:r w:rsidR="6114BB7C">
        <w:t>In</w:t>
      </w:r>
      <w:r w:rsidR="4F1B285A">
        <w:t xml:space="preserve"> ISC’s sole discretion, these products or services may be added to the Contract</w:t>
      </w:r>
      <w:r>
        <w:t>.</w:t>
      </w:r>
    </w:p>
    <w:p w14:paraId="4A845732" w14:textId="77777777" w:rsidR="003D51AF" w:rsidRDefault="003D51AF" w:rsidP="003D51AF">
      <w:pPr>
        <w:pStyle w:val="ListParagraph"/>
        <w:ind w:left="792"/>
      </w:pPr>
    </w:p>
    <w:p w14:paraId="1DF82FA1" w14:textId="77777777" w:rsidR="00FD1E68" w:rsidRPr="00EC1E40" w:rsidRDefault="00FD1E68" w:rsidP="00FD1E68">
      <w:pPr>
        <w:pStyle w:val="ListParagraph"/>
        <w:numPr>
          <w:ilvl w:val="1"/>
          <w:numId w:val="34"/>
        </w:numPr>
        <w:rPr>
          <w:b/>
          <w:bCs/>
        </w:rPr>
      </w:pPr>
      <w:r w:rsidRPr="00EC1E40">
        <w:rPr>
          <w:b/>
          <w:bCs/>
        </w:rPr>
        <w:t xml:space="preserve">(ME) Service Level Guarantees </w:t>
      </w:r>
    </w:p>
    <w:p w14:paraId="5547FDBE" w14:textId="77777777" w:rsidR="00FD1E68" w:rsidRDefault="00FD1E68" w:rsidP="00FD1E68">
      <w:pPr>
        <w:pStyle w:val="ListParagraph"/>
        <w:numPr>
          <w:ilvl w:val="2"/>
          <w:numId w:val="34"/>
        </w:numPr>
      </w:pPr>
      <w:r>
        <w:t xml:space="preserve">  Minimum Guarantees:</w:t>
      </w:r>
    </w:p>
    <w:p w14:paraId="45DE3C16" w14:textId="77777777" w:rsidR="00FD1E68" w:rsidRDefault="00FD1E68" w:rsidP="00FD1E68">
      <w:pPr>
        <w:pStyle w:val="ListParagraph"/>
        <w:numPr>
          <w:ilvl w:val="0"/>
          <w:numId w:val="35"/>
        </w:numPr>
      </w:pPr>
      <w:r>
        <w:t>Restore and Response defined:</w:t>
      </w:r>
    </w:p>
    <w:p w14:paraId="79B3FE91" w14:textId="77777777" w:rsidR="00FD1E68" w:rsidRDefault="00FD1E68" w:rsidP="00FD1E68">
      <w:pPr>
        <w:pStyle w:val="ListParagraph"/>
        <w:numPr>
          <w:ilvl w:val="1"/>
          <w:numId w:val="35"/>
        </w:numPr>
      </w:pPr>
      <w:r>
        <w:lastRenderedPageBreak/>
        <w:t>Restore – Means a ‘</w:t>
      </w:r>
      <w:proofErr w:type="gramStart"/>
      <w:r>
        <w:t>full service</w:t>
      </w:r>
      <w:proofErr w:type="gramEnd"/>
      <w:r>
        <w:t xml:space="preserve"> restoration’.</w:t>
      </w:r>
    </w:p>
    <w:p w14:paraId="0939F412" w14:textId="77777777" w:rsidR="00FD1E68" w:rsidRDefault="00FD1E68" w:rsidP="00FD1E68">
      <w:pPr>
        <w:pStyle w:val="ListParagraph"/>
        <w:numPr>
          <w:ilvl w:val="1"/>
          <w:numId w:val="35"/>
        </w:numPr>
      </w:pPr>
      <w:r>
        <w:t>Response – Means having a physical presence onsite.</w:t>
      </w:r>
    </w:p>
    <w:p w14:paraId="0F54FF87" w14:textId="77777777" w:rsidR="00FD1E68" w:rsidRDefault="00FD1E68" w:rsidP="00FD1E68">
      <w:pPr>
        <w:pStyle w:val="ListParagraph"/>
        <w:numPr>
          <w:ilvl w:val="0"/>
          <w:numId w:val="36"/>
        </w:numPr>
      </w:pPr>
      <w:r>
        <w:t>Restore and Response times:</w:t>
      </w:r>
    </w:p>
    <w:p w14:paraId="4ADB9F3B" w14:textId="77777777" w:rsidR="00FD1E68" w:rsidRDefault="00FD1E68" w:rsidP="00FD1E68">
      <w:pPr>
        <w:pStyle w:val="ListParagraph"/>
        <w:numPr>
          <w:ilvl w:val="1"/>
          <w:numId w:val="36"/>
        </w:numPr>
      </w:pPr>
      <w:r>
        <w:t>Full restoration completed within four (4) hours.</w:t>
      </w:r>
    </w:p>
    <w:p w14:paraId="66787552" w14:textId="77777777" w:rsidR="00FD1E68" w:rsidRDefault="00FD1E68" w:rsidP="00FD1E68">
      <w:pPr>
        <w:pStyle w:val="ListParagraph"/>
        <w:numPr>
          <w:ilvl w:val="1"/>
          <w:numId w:val="36"/>
        </w:numPr>
      </w:pPr>
      <w:r w:rsidRPr="001961CE">
        <w:t xml:space="preserve">If full restoration cannot be achieved within the above stated time frames, the customer </w:t>
      </w:r>
      <w:r>
        <w:t>will</w:t>
      </w:r>
      <w:r w:rsidRPr="001961CE">
        <w:t xml:space="preserve"> be notified immediately upon discovery of such event that hinders restoration.</w:t>
      </w:r>
    </w:p>
    <w:p w14:paraId="3639B14B" w14:textId="77777777" w:rsidR="00FD1E68" w:rsidRDefault="00FD1E68" w:rsidP="00FD1E68">
      <w:pPr>
        <w:pStyle w:val="ListParagraph"/>
        <w:numPr>
          <w:ilvl w:val="1"/>
          <w:numId w:val="36"/>
        </w:numPr>
      </w:pPr>
      <w:r w:rsidRPr="001961CE">
        <w:t xml:space="preserve">Every hour that service has not been restored the carrier or provider </w:t>
      </w:r>
      <w:r>
        <w:t>will</w:t>
      </w:r>
      <w:r w:rsidRPr="001961CE">
        <w:t xml:space="preserve"> be responsible for updating the customer of status on the restoration project.</w:t>
      </w:r>
    </w:p>
    <w:p w14:paraId="5E53504D" w14:textId="255A98BF" w:rsidR="00FD1E68" w:rsidRDefault="0CD2C3D5" w:rsidP="00FD1E68">
      <w:pPr>
        <w:pStyle w:val="ListParagraph"/>
        <w:numPr>
          <w:ilvl w:val="0"/>
          <w:numId w:val="36"/>
        </w:numPr>
      </w:pPr>
      <w:r>
        <w:t xml:space="preserve">Restore and Response </w:t>
      </w:r>
      <w:r w:rsidR="00AE65A3">
        <w:t>Credits</w:t>
      </w:r>
      <w:r>
        <w:t>:</w:t>
      </w:r>
    </w:p>
    <w:p w14:paraId="3D3C93CE" w14:textId="05074F61" w:rsidR="00FD1E68" w:rsidRDefault="00FD1E68" w:rsidP="00FD1E68">
      <w:pPr>
        <w:pStyle w:val="ListParagraph"/>
        <w:numPr>
          <w:ilvl w:val="1"/>
          <w:numId w:val="36"/>
        </w:numPr>
      </w:pPr>
      <w:r w:rsidRPr="00342469">
        <w:t>For every 15 minutes beyond the Restore and Response times that ‘</w:t>
      </w:r>
      <w:proofErr w:type="gramStart"/>
      <w:r w:rsidRPr="00342469">
        <w:t>full service</w:t>
      </w:r>
      <w:proofErr w:type="gramEnd"/>
      <w:r w:rsidRPr="00342469">
        <w:t xml:space="preserve"> restoration’ is not completed, the </w:t>
      </w:r>
      <w:r w:rsidR="5FE8EECE">
        <w:t>Offeror</w:t>
      </w:r>
      <w:r w:rsidRPr="00342469">
        <w:t xml:space="preserve"> </w:t>
      </w:r>
      <w:r>
        <w:t>will</w:t>
      </w:r>
      <w:r w:rsidRPr="00342469">
        <w:t xml:space="preserve"> be charged a </w:t>
      </w:r>
      <w:r w:rsidR="007C16D4">
        <w:t>credit</w:t>
      </w:r>
      <w:r w:rsidRPr="00342469">
        <w:t xml:space="preserve"> of 5% of the customer’s monthly bill for that site. This will be seen in the form of a credit against the billed amount at the end of the month. If, for example, ‘</w:t>
      </w:r>
      <w:proofErr w:type="gramStart"/>
      <w:r w:rsidRPr="00342469">
        <w:t>full service</w:t>
      </w:r>
      <w:proofErr w:type="gramEnd"/>
      <w:r w:rsidRPr="00342469">
        <w:t xml:space="preserve"> restoration’ takes 30 minutes beyond Restore and Response time, the </w:t>
      </w:r>
      <w:r w:rsidR="007C16D4">
        <w:t>credit</w:t>
      </w:r>
      <w:r w:rsidRPr="00342469">
        <w:t xml:space="preserve"> </w:t>
      </w:r>
      <w:r>
        <w:t>will</w:t>
      </w:r>
      <w:r w:rsidRPr="00342469">
        <w:t xml:space="preserve"> be 10% of the customer’s monthly bill for that site.</w:t>
      </w:r>
    </w:p>
    <w:p w14:paraId="57FF2D03" w14:textId="6217C0FB" w:rsidR="00FD1E68" w:rsidRDefault="6221D21A" w:rsidP="00FD1E68">
      <w:pPr>
        <w:pStyle w:val="ListParagraph"/>
        <w:numPr>
          <w:ilvl w:val="1"/>
          <w:numId w:val="36"/>
        </w:numPr>
      </w:pPr>
      <w:r>
        <w:t xml:space="preserve">If three or more events occur that trigger a request for a credit (whether the credit is requested or not) within an 18-month period, ISC may terminate this </w:t>
      </w:r>
      <w:r w:rsidR="7DCDE27C">
        <w:t>C</w:t>
      </w:r>
      <w:r>
        <w:t>ontract.</w:t>
      </w:r>
    </w:p>
    <w:p w14:paraId="736EAA7F" w14:textId="36A754AB" w:rsidR="00FD1E68" w:rsidRDefault="6221D21A" w:rsidP="00FD1E68">
      <w:pPr>
        <w:pStyle w:val="ListParagraph"/>
        <w:numPr>
          <w:ilvl w:val="1"/>
          <w:numId w:val="36"/>
        </w:numPr>
      </w:pPr>
      <w:r>
        <w:t>ISC,</w:t>
      </w:r>
      <w:r w:rsidDel="00FD1E68">
        <w:t xml:space="preserve"> </w:t>
      </w:r>
      <w:r w:rsidR="09272F69">
        <w:t xml:space="preserve">in </w:t>
      </w:r>
      <w:r>
        <w:t xml:space="preserve">its </w:t>
      </w:r>
      <w:r w:rsidR="65F83C85">
        <w:t xml:space="preserve">sole </w:t>
      </w:r>
      <w:r>
        <w:t xml:space="preserve">discretion, can allow an exception to this within their negotiated </w:t>
      </w:r>
      <w:r w:rsidR="77CB43A5">
        <w:t>service level guarantees</w:t>
      </w:r>
      <w:r>
        <w:t>, based on agreed to terms by both parties, for allowances such as, but not limited to, force majeure.</w:t>
      </w:r>
    </w:p>
    <w:p w14:paraId="778FC53E" w14:textId="77777777" w:rsidR="00FD1E68" w:rsidRDefault="00FD1E68" w:rsidP="00FD1E68">
      <w:pPr>
        <w:pStyle w:val="ListParagraph"/>
        <w:numPr>
          <w:ilvl w:val="0"/>
          <w:numId w:val="36"/>
        </w:numPr>
      </w:pPr>
      <w:r>
        <w:t>Restore and Response tracking:</w:t>
      </w:r>
    </w:p>
    <w:p w14:paraId="618EC625" w14:textId="77777777" w:rsidR="00FD1E68" w:rsidRDefault="00FD1E68" w:rsidP="00FD1E68">
      <w:pPr>
        <w:pStyle w:val="ListParagraph"/>
        <w:numPr>
          <w:ilvl w:val="1"/>
          <w:numId w:val="36"/>
        </w:numPr>
      </w:pPr>
      <w:r>
        <w:t xml:space="preserve">The </w:t>
      </w:r>
      <w:r w:rsidRPr="00C675E7">
        <w:t>four (4) hour window</w:t>
      </w:r>
      <w:r>
        <w:t xml:space="preserve"> will </w:t>
      </w:r>
      <w:r w:rsidRPr="00C675E7">
        <w:t xml:space="preserve">start when </w:t>
      </w:r>
      <w:r>
        <w:t>ISC</w:t>
      </w:r>
      <w:r w:rsidRPr="00C675E7">
        <w:t xml:space="preserve"> calls the carrier directly and opens a repair ticket.</w:t>
      </w:r>
    </w:p>
    <w:p w14:paraId="3D546590" w14:textId="77777777" w:rsidR="00FD1E68" w:rsidRDefault="00FD1E68" w:rsidP="00FD1E68">
      <w:pPr>
        <w:pStyle w:val="ListParagraph"/>
        <w:numPr>
          <w:ilvl w:val="1"/>
          <w:numId w:val="36"/>
        </w:numPr>
      </w:pPr>
      <w:r w:rsidRPr="00C675E7">
        <w:t xml:space="preserve">Once the service has been fully restored, the carrier </w:t>
      </w:r>
      <w:r>
        <w:t>will</w:t>
      </w:r>
      <w:r w:rsidRPr="00C675E7">
        <w:t xml:space="preserve"> call </w:t>
      </w:r>
      <w:r>
        <w:t>ISC</w:t>
      </w:r>
      <w:r w:rsidRPr="00C675E7">
        <w:t xml:space="preserve"> and notify of completion.</w:t>
      </w:r>
    </w:p>
    <w:p w14:paraId="69C92345" w14:textId="77777777" w:rsidR="00FD1E68" w:rsidRDefault="00FD1E68" w:rsidP="00FD1E68">
      <w:pPr>
        <w:pStyle w:val="ListParagraph"/>
        <w:numPr>
          <w:ilvl w:val="1"/>
          <w:numId w:val="36"/>
        </w:numPr>
      </w:pPr>
      <w:r w:rsidRPr="00C675E7">
        <w:t>Once notified</w:t>
      </w:r>
      <w:r>
        <w:t xml:space="preserve">, ISC </w:t>
      </w:r>
      <w:r w:rsidRPr="00C675E7">
        <w:t>confirm</w:t>
      </w:r>
      <w:r>
        <w:t>s</w:t>
      </w:r>
      <w:r w:rsidRPr="00C675E7">
        <w:t xml:space="preserve"> that service has been fully restored before the carrier closes the open repair ticket. Once this confirmation has been completed the window for restoration </w:t>
      </w:r>
      <w:r>
        <w:t xml:space="preserve">will </w:t>
      </w:r>
      <w:r w:rsidRPr="00C675E7">
        <w:t>be closed and calculated for any applicable penalties.</w:t>
      </w:r>
    </w:p>
    <w:p w14:paraId="645B05BA" w14:textId="77777777" w:rsidR="00FD1E68" w:rsidRDefault="0CD2C3D5" w:rsidP="00FD1E68">
      <w:pPr>
        <w:pStyle w:val="ListParagraph"/>
        <w:numPr>
          <w:ilvl w:val="1"/>
          <w:numId w:val="36"/>
        </w:numPr>
      </w:pPr>
      <w:r>
        <w:t>If the carrier or provider closes the repair ticket before confirmation has been provided by ISC and is required to open a new ticket, the restoration and response time will not be restarted, rather merged with the original outage notification.</w:t>
      </w:r>
    </w:p>
    <w:p w14:paraId="39C0F3B1" w14:textId="77777777" w:rsidR="00015D08" w:rsidRDefault="26F0B65C" w:rsidP="00015D08">
      <w:pPr>
        <w:pStyle w:val="ListParagraph"/>
        <w:numPr>
          <w:ilvl w:val="2"/>
          <w:numId w:val="34"/>
        </w:numPr>
      </w:pPr>
      <w:r>
        <w:t xml:space="preserve">  Fault Response and Escalation. Offeror shall meet or exceed the following service performance requirements for fault response and escalation:</w:t>
      </w:r>
    </w:p>
    <w:p w14:paraId="3A51904A" w14:textId="77777777" w:rsidR="00015D08" w:rsidRDefault="26F0B65C" w:rsidP="00015D08">
      <w:pPr>
        <w:pStyle w:val="ListParagraph"/>
        <w:numPr>
          <w:ilvl w:val="3"/>
          <w:numId w:val="39"/>
        </w:numPr>
      </w:pPr>
      <w:r>
        <w:t xml:space="preserve">Response time by Offeror’s NOC:  ≤15 minutes for response and ticket to be </w:t>
      </w:r>
      <w:proofErr w:type="gramStart"/>
      <w:r>
        <w:t>generated;</w:t>
      </w:r>
      <w:proofErr w:type="gramEnd"/>
    </w:p>
    <w:p w14:paraId="66192931" w14:textId="77777777" w:rsidR="00015D08" w:rsidRDefault="26F0B65C" w:rsidP="00015D08">
      <w:pPr>
        <w:pStyle w:val="ListParagraph"/>
        <w:numPr>
          <w:ilvl w:val="3"/>
          <w:numId w:val="39"/>
        </w:numPr>
      </w:pPr>
      <w:r>
        <w:t xml:space="preserve">Offeror response time to be onsite to diagnose and repair in case of Network Outage: ≤2 </w:t>
      </w:r>
      <w:proofErr w:type="gramStart"/>
      <w:r>
        <w:t>hours;</w:t>
      </w:r>
      <w:proofErr w:type="gramEnd"/>
    </w:p>
    <w:p w14:paraId="6E4E337C" w14:textId="77777777" w:rsidR="00015D08" w:rsidRDefault="26F0B65C" w:rsidP="00015D08">
      <w:pPr>
        <w:pStyle w:val="ListParagraph"/>
        <w:numPr>
          <w:ilvl w:val="3"/>
          <w:numId w:val="39"/>
        </w:numPr>
      </w:pPr>
      <w:r>
        <w:t xml:space="preserve">Mean time to Repair: ≤4 </w:t>
      </w:r>
      <w:proofErr w:type="gramStart"/>
      <w:r>
        <w:t>hours;</w:t>
      </w:r>
      <w:proofErr w:type="gramEnd"/>
    </w:p>
    <w:p w14:paraId="491A1176" w14:textId="77777777" w:rsidR="00015D08" w:rsidRDefault="26F0B65C" w:rsidP="00015D08">
      <w:pPr>
        <w:pStyle w:val="ListParagraph"/>
        <w:numPr>
          <w:ilvl w:val="3"/>
          <w:numId w:val="39"/>
        </w:numPr>
      </w:pPr>
      <w:r>
        <w:t xml:space="preserve">Escalation to Offeror’s head of operations: ≤4 </w:t>
      </w:r>
      <w:proofErr w:type="gramStart"/>
      <w:r>
        <w:t>hours;</w:t>
      </w:r>
      <w:proofErr w:type="gramEnd"/>
    </w:p>
    <w:p w14:paraId="081CA7A0" w14:textId="77777777" w:rsidR="00015D08" w:rsidRDefault="26F0B65C" w:rsidP="00015D08">
      <w:pPr>
        <w:pStyle w:val="ListParagraph"/>
        <w:numPr>
          <w:ilvl w:val="3"/>
          <w:numId w:val="39"/>
        </w:numPr>
      </w:pPr>
      <w:r>
        <w:lastRenderedPageBreak/>
        <w:t>Escalation to VP of Operations for Offeror’s company with availability to join conference calls and assist with resolution: ≤6 hours.</w:t>
      </w:r>
    </w:p>
    <w:p w14:paraId="29F8553D" w14:textId="77777777" w:rsidR="00384F2C" w:rsidRDefault="00384F2C" w:rsidP="67557DFA">
      <w:pPr>
        <w:pStyle w:val="ListParagraph"/>
        <w:ind w:left="2160"/>
      </w:pPr>
    </w:p>
    <w:p w14:paraId="1CF9F921" w14:textId="6821D64D" w:rsidR="00EC1E40" w:rsidRDefault="53EC11B3" w:rsidP="00FD1E68">
      <w:pPr>
        <w:pStyle w:val="ListParagraph"/>
        <w:numPr>
          <w:ilvl w:val="2"/>
          <w:numId w:val="34"/>
        </w:numPr>
      </w:pPr>
      <w:r>
        <w:t xml:space="preserve"> </w:t>
      </w:r>
      <w:r w:rsidR="59A442E3">
        <w:t>Offeror</w:t>
      </w:r>
      <w:r>
        <w:t xml:space="preserve"> will make performance statistics for latency and availability available on demand.</w:t>
      </w:r>
    </w:p>
    <w:p w14:paraId="12F78D7C" w14:textId="73DDED8D" w:rsidR="00FD1E68" w:rsidRDefault="00FD1E68" w:rsidP="005879F9">
      <w:r w:rsidRPr="00891F8D">
        <w:t xml:space="preserve">Describe how you will </w:t>
      </w:r>
      <w:r w:rsidR="00A72B64">
        <w:t xml:space="preserve">ensure minimum service level requirements and </w:t>
      </w:r>
      <w:r w:rsidRPr="00891F8D">
        <w:t>make these statistics available.</w:t>
      </w:r>
    </w:p>
    <w:p w14:paraId="3DFB8A84" w14:textId="77777777" w:rsidR="00FD1E68" w:rsidRPr="00EC1E40" w:rsidRDefault="00FD1E68" w:rsidP="00FD1E68">
      <w:pPr>
        <w:pStyle w:val="ListParagraph"/>
        <w:numPr>
          <w:ilvl w:val="1"/>
          <w:numId w:val="34"/>
        </w:numPr>
        <w:rPr>
          <w:b/>
          <w:bCs/>
        </w:rPr>
      </w:pPr>
      <w:r w:rsidRPr="00EC1E40">
        <w:rPr>
          <w:b/>
          <w:bCs/>
        </w:rPr>
        <w:t>(ME) Security Requirements</w:t>
      </w:r>
    </w:p>
    <w:p w14:paraId="75FDB3D4" w14:textId="432CA1DD" w:rsidR="00FD1E68" w:rsidRDefault="6221D21A" w:rsidP="000F43BC">
      <w:r>
        <w:t xml:space="preserve">Describe how you will support ISC in the event of a </w:t>
      </w:r>
      <w:proofErr w:type="gramStart"/>
      <w:r>
        <w:t>denial of service</w:t>
      </w:r>
      <w:proofErr w:type="gramEnd"/>
      <w:r>
        <w:t xml:space="preserve"> attack. Include specific mechanisms (such as bandwidth limiting and null routing) and the response time to implement such mechanisms. Describe any value-added security services available to prevent or minimize the impact of such attacks.</w:t>
      </w:r>
    </w:p>
    <w:p w14:paraId="20E8CFF7" w14:textId="6C7D299D" w:rsidR="00FD1E68" w:rsidRDefault="6221D21A" w:rsidP="000F43BC">
      <w:r>
        <w:t>Describe other security mechanisms that you support to protect BGP sessions, or other value-added security options that can be included in your offering.</w:t>
      </w:r>
    </w:p>
    <w:p w14:paraId="1E7F0BA0" w14:textId="5D30C559" w:rsidR="00FD1E68" w:rsidRDefault="00FD1E68" w:rsidP="000F43BC">
      <w:r>
        <w:t xml:space="preserve">Describe how </w:t>
      </w:r>
      <w:r w:rsidR="3F19E561">
        <w:t>Offeror’s</w:t>
      </w:r>
      <w:r>
        <w:t xml:space="preserve"> security incident management process and how the ISC Security Team can be integrated.</w:t>
      </w:r>
    </w:p>
    <w:p w14:paraId="0AEDCB40" w14:textId="0A3013FE" w:rsidR="00FD1E68" w:rsidRPr="00312BA7" w:rsidRDefault="00FD1E68" w:rsidP="00FD1E68">
      <w:pPr>
        <w:pStyle w:val="ListParagraph"/>
        <w:numPr>
          <w:ilvl w:val="1"/>
          <w:numId w:val="34"/>
        </w:numPr>
        <w:rPr>
          <w:b/>
          <w:bCs/>
        </w:rPr>
      </w:pPr>
      <w:r w:rsidRPr="00312BA7">
        <w:rPr>
          <w:b/>
          <w:bCs/>
        </w:rPr>
        <w:t xml:space="preserve">(ME) </w:t>
      </w:r>
      <w:r w:rsidR="6D9F2AB6" w:rsidRPr="0BF2C80B">
        <w:rPr>
          <w:b/>
          <w:bCs/>
        </w:rPr>
        <w:t>Offeror’s</w:t>
      </w:r>
      <w:r w:rsidR="00312BA7">
        <w:rPr>
          <w:b/>
          <w:bCs/>
        </w:rPr>
        <w:t xml:space="preserve"> Network</w:t>
      </w:r>
    </w:p>
    <w:p w14:paraId="7B840D89" w14:textId="42C5EEA4" w:rsidR="00FD1E68" w:rsidRDefault="00FD1E68" w:rsidP="73E6BDF1">
      <w:r>
        <w:t xml:space="preserve">Describe your North American Internet access network in both narrative and graphic form.  Include the overall architecture, </w:t>
      </w:r>
      <w:proofErr w:type="gramStart"/>
      <w:r>
        <w:t>number</w:t>
      </w:r>
      <w:proofErr w:type="gramEnd"/>
      <w:r>
        <w:t xml:space="preserve"> and location of Points of Presence (</w:t>
      </w:r>
      <w:proofErr w:type="spellStart"/>
      <w:r>
        <w:t>PoPs</w:t>
      </w:r>
      <w:proofErr w:type="spellEnd"/>
      <w:r>
        <w:t xml:space="preserve">), link capacities connecting </w:t>
      </w:r>
      <w:proofErr w:type="spellStart"/>
      <w:r>
        <w:t>PoPs</w:t>
      </w:r>
      <w:proofErr w:type="spellEnd"/>
      <w:r>
        <w:t xml:space="preserve">, descriptions of carrier-class routing/switching equipment, redundancy, fault tolerance, routing policies including BGP, current and planned support for IPv6, in-place physical and electronic security measures, and any other materially relevant information. </w:t>
      </w:r>
    </w:p>
    <w:p w14:paraId="1C32BC50" w14:textId="0451F5A2" w:rsidR="00FD1E68" w:rsidRDefault="00FD1E68" w:rsidP="73E6BDF1">
      <w:r>
        <w:t xml:space="preserve">Describe local and regional peering and transit relationships between your network and each ISP with which you have a transit or peering relationship. Describe the locations and link capacities of peering/transit points. </w:t>
      </w:r>
    </w:p>
    <w:p w14:paraId="616F0275" w14:textId="2FD5FD70" w:rsidR="00FD1E68" w:rsidRDefault="6221D21A" w:rsidP="000F43BC">
      <w:r>
        <w:t>Offerors</w:t>
      </w:r>
      <w:r w:rsidR="00FD1E68" w:rsidDel="6221D21A">
        <w:t xml:space="preserve"> </w:t>
      </w:r>
      <w:r w:rsidR="0AD4B382">
        <w:t xml:space="preserve">must </w:t>
      </w:r>
      <w:r>
        <w:t>include historical data documenting availability, latency and packet loss statistics for their peering and transit points over the last 12 months.</w:t>
      </w:r>
    </w:p>
    <w:p w14:paraId="7ABE2196" w14:textId="63AA3ADA" w:rsidR="00FD1E68" w:rsidRPr="00312BA7" w:rsidRDefault="00FD1E68" w:rsidP="00FD1E68">
      <w:pPr>
        <w:pStyle w:val="ListParagraph"/>
        <w:numPr>
          <w:ilvl w:val="1"/>
          <w:numId w:val="34"/>
        </w:numPr>
        <w:rPr>
          <w:b/>
          <w:bCs/>
        </w:rPr>
      </w:pPr>
      <w:r w:rsidRPr="00312BA7">
        <w:rPr>
          <w:b/>
          <w:bCs/>
        </w:rPr>
        <w:t xml:space="preserve">(ME) </w:t>
      </w:r>
      <w:r w:rsidR="7116894A" w:rsidRPr="0BF2C80B">
        <w:rPr>
          <w:b/>
          <w:bCs/>
        </w:rPr>
        <w:t>Offeror’s</w:t>
      </w:r>
      <w:r w:rsidRPr="00312BA7">
        <w:rPr>
          <w:b/>
          <w:bCs/>
        </w:rPr>
        <w:t xml:space="preserve"> Operations</w:t>
      </w:r>
    </w:p>
    <w:p w14:paraId="14250C0B" w14:textId="45B52BD5" w:rsidR="00FD1E68" w:rsidRDefault="7177AAEA" w:rsidP="73E6BDF1">
      <w:pPr>
        <w:pStyle w:val="ListParagraph"/>
        <w:numPr>
          <w:ilvl w:val="2"/>
          <w:numId w:val="34"/>
        </w:numPr>
      </w:pPr>
      <w:r>
        <w:t xml:space="preserve"> Network Operations Center (NOC)</w:t>
      </w:r>
      <w:r w:rsidR="1A9BD98D">
        <w:t xml:space="preserve">. </w:t>
      </w:r>
      <w:r w:rsidR="673A7B67">
        <w:t xml:space="preserve">Offeror </w:t>
      </w:r>
      <w:r>
        <w:t xml:space="preserve">will make available trained and knowledgeable technical staff via web portal, help desk or by toll-free telephone, to report and manage incidents 24 hours per day, 7 days per week. </w:t>
      </w:r>
      <w:r w:rsidR="743F6600">
        <w:t xml:space="preserve">  Reporting must include the ability to provide email and text message updates of outages and repair estimates.</w:t>
      </w:r>
    </w:p>
    <w:p w14:paraId="19EE9E3F" w14:textId="32037DBC" w:rsidR="00FD1E68" w:rsidRDefault="00FD1E68" w:rsidP="000F43BC">
      <w:r w:rsidRPr="00160629">
        <w:t xml:space="preserve">Describe how </w:t>
      </w:r>
      <w:r>
        <w:t xml:space="preserve">Offeror </w:t>
      </w:r>
      <w:r w:rsidRPr="00160629">
        <w:t>will meet this requirement.</w:t>
      </w:r>
    </w:p>
    <w:p w14:paraId="120A5861" w14:textId="3FED19B9" w:rsidR="00BF4356" w:rsidRDefault="0D6C2E9A" w:rsidP="67557DFA">
      <w:pPr>
        <w:pStyle w:val="ListParagraph"/>
        <w:numPr>
          <w:ilvl w:val="2"/>
          <w:numId w:val="34"/>
        </w:numPr>
      </w:pPr>
      <w:r>
        <w:t xml:space="preserve">Performance Monitoring. </w:t>
      </w:r>
      <w:r w:rsidR="0B953D01">
        <w:t xml:space="preserve">ISC requires that </w:t>
      </w:r>
      <w:r w:rsidR="5DD7FF59">
        <w:t xml:space="preserve">Offeror </w:t>
      </w:r>
      <w:r w:rsidR="0B953D01">
        <w:t>ha</w:t>
      </w:r>
      <w:r w:rsidR="77083F51">
        <w:t>s</w:t>
      </w:r>
      <w:r w:rsidR="0B953D01">
        <w:t xml:space="preserve"> tools and processes in place for remote monitoring of all of </w:t>
      </w:r>
      <w:r w:rsidR="47EBF1F3">
        <w:t>Offeror</w:t>
      </w:r>
      <w:r w:rsidR="0B953D01">
        <w:t>’s relevant equipment, with automated processes to detect and avoid issues before they degrade service levels.  Describe how you will meet this requirement.</w:t>
      </w:r>
    </w:p>
    <w:p w14:paraId="4E8CCB4A" w14:textId="00ADB6FC" w:rsidR="00FD1E68" w:rsidRDefault="621BEC59" w:rsidP="00FD1E68">
      <w:pPr>
        <w:pStyle w:val="ListParagraph"/>
        <w:numPr>
          <w:ilvl w:val="2"/>
          <w:numId w:val="34"/>
        </w:numPr>
      </w:pPr>
      <w:r>
        <w:t>Service Performance Reporting</w:t>
      </w:r>
      <w:r w:rsidR="4ED55D6C">
        <w:t xml:space="preserve">. Offeror shall provide end to end circuit performance reporting within 24 hours of the request. </w:t>
      </w:r>
      <w:r w:rsidR="385AA433">
        <w:t>Additionally</w:t>
      </w:r>
      <w:r w:rsidR="3CFF8E35">
        <w:t xml:space="preserve">, Offeror must provide a customer </w:t>
      </w:r>
      <w:r w:rsidR="156D5B6F">
        <w:t xml:space="preserve">web </w:t>
      </w:r>
      <w:r w:rsidR="3CFF8E35">
        <w:t xml:space="preserve">portal with real time statistics. </w:t>
      </w:r>
      <w:r w:rsidR="4ED55D6C">
        <w:t>The following metrics at minimum shall be included:</w:t>
      </w:r>
    </w:p>
    <w:p w14:paraId="0A5FC2C2" w14:textId="77777777" w:rsidR="00FD1E68" w:rsidRDefault="00FD1E68" w:rsidP="00FD1E68">
      <w:pPr>
        <w:pStyle w:val="ListParagraph"/>
        <w:numPr>
          <w:ilvl w:val="3"/>
          <w:numId w:val="38"/>
        </w:numPr>
      </w:pPr>
      <w:proofErr w:type="gramStart"/>
      <w:r>
        <w:lastRenderedPageBreak/>
        <w:t>Availability;</w:t>
      </w:r>
      <w:proofErr w:type="gramEnd"/>
    </w:p>
    <w:p w14:paraId="16BF3D08" w14:textId="77777777" w:rsidR="00FD1E68" w:rsidRDefault="00FD1E68" w:rsidP="00FD1E68">
      <w:pPr>
        <w:pStyle w:val="ListParagraph"/>
        <w:numPr>
          <w:ilvl w:val="3"/>
          <w:numId w:val="38"/>
        </w:numPr>
      </w:pPr>
      <w:r w:rsidRPr="00857571">
        <w:t xml:space="preserve">Latency (within </w:t>
      </w:r>
      <w:r>
        <w:t>Offeror</w:t>
      </w:r>
      <w:r w:rsidRPr="00857571">
        <w:t xml:space="preserve">’s Network and between </w:t>
      </w:r>
      <w:r>
        <w:t>ISC</w:t>
      </w:r>
      <w:r w:rsidRPr="00857571">
        <w:t xml:space="preserve"> and </w:t>
      </w:r>
      <w:r>
        <w:t>Offeror</w:t>
      </w:r>
      <w:r w:rsidRPr="00857571">
        <w:t>’s Network</w:t>
      </w:r>
      <w:proofErr w:type="gramStart"/>
      <w:r w:rsidRPr="00857571">
        <w:t>);</w:t>
      </w:r>
      <w:proofErr w:type="gramEnd"/>
    </w:p>
    <w:p w14:paraId="41952A5B" w14:textId="77777777" w:rsidR="00FD1E68" w:rsidRDefault="00FD1E68" w:rsidP="00FD1E68">
      <w:pPr>
        <w:pStyle w:val="ListParagraph"/>
        <w:numPr>
          <w:ilvl w:val="3"/>
          <w:numId w:val="38"/>
        </w:numPr>
      </w:pPr>
      <w:r w:rsidRPr="00857571">
        <w:t xml:space="preserve">Bandwidth utilization </w:t>
      </w:r>
      <w:proofErr w:type="gramStart"/>
      <w:r w:rsidRPr="00857571">
        <w:t>%;</w:t>
      </w:r>
      <w:proofErr w:type="gramEnd"/>
    </w:p>
    <w:p w14:paraId="1286C5B8" w14:textId="77777777" w:rsidR="00FD1E68" w:rsidRDefault="00FD1E68" w:rsidP="00FD1E68">
      <w:pPr>
        <w:pStyle w:val="ListParagraph"/>
        <w:numPr>
          <w:ilvl w:val="3"/>
          <w:numId w:val="38"/>
        </w:numPr>
      </w:pPr>
      <w:r w:rsidRPr="00857571">
        <w:t>Traffic in and out (bits per sec</w:t>
      </w:r>
      <w:proofErr w:type="gramStart"/>
      <w:r w:rsidRPr="00857571">
        <w:t>);</w:t>
      </w:r>
      <w:proofErr w:type="gramEnd"/>
    </w:p>
    <w:p w14:paraId="575BE375" w14:textId="77777777" w:rsidR="00FD1E68" w:rsidRDefault="00FD1E68" w:rsidP="00FD1E68">
      <w:pPr>
        <w:pStyle w:val="ListParagraph"/>
        <w:numPr>
          <w:ilvl w:val="3"/>
          <w:numId w:val="38"/>
        </w:numPr>
      </w:pPr>
      <w:r w:rsidRPr="00857571">
        <w:t>Total Errors in and out.</w:t>
      </w:r>
    </w:p>
    <w:p w14:paraId="1EAF31E5" w14:textId="65378834" w:rsidR="60EAF086" w:rsidRDefault="3F75FF4F" w:rsidP="67557DFA">
      <w:pPr>
        <w:pStyle w:val="ListParagraph"/>
        <w:numPr>
          <w:ilvl w:val="2"/>
          <w:numId w:val="34"/>
        </w:numPr>
      </w:pPr>
      <w:r>
        <w:t xml:space="preserve">Status Report. </w:t>
      </w:r>
      <w:r w:rsidR="471D4473">
        <w:t>Offeror must</w:t>
      </w:r>
      <w:r w:rsidR="621BEC59">
        <w:t xml:space="preserve"> provide a written status report for all problems (type of problem, estimated time to repair, vendor ticket number) to the ISC Service Desk and periodic updates per the requirements in Fault Response and Escalation. The written status report could take the form of an e-mail to the ISC Service Desk’s trouble ticketing system and specific keyword requirements will be established between Offeror to enable automated routing.</w:t>
      </w:r>
    </w:p>
    <w:p w14:paraId="51E5533C" w14:textId="6490E2E9" w:rsidR="787BB1EC" w:rsidRDefault="6AF69E33" w:rsidP="73E6BDF1">
      <w:pPr>
        <w:pStyle w:val="ListParagraph"/>
        <w:numPr>
          <w:ilvl w:val="2"/>
          <w:numId w:val="34"/>
        </w:numPr>
      </w:pPr>
      <w:r>
        <w:t xml:space="preserve">Incident Management. </w:t>
      </w:r>
      <w:r w:rsidR="621BEC59">
        <w:t>Describe potential integrations available between the Offeror’s incident management system and the ISC Service Desk’s ticket tracking platform.</w:t>
      </w:r>
    </w:p>
    <w:p w14:paraId="3B0D662C" w14:textId="392110BA" w:rsidR="00FD1E68" w:rsidRDefault="00FD1E68" w:rsidP="0BF2C80B">
      <w:pPr>
        <w:pStyle w:val="ListParagraph"/>
        <w:numPr>
          <w:ilvl w:val="1"/>
          <w:numId w:val="34"/>
        </w:numPr>
        <w:rPr>
          <w:b/>
          <w:bCs/>
        </w:rPr>
      </w:pPr>
      <w:r w:rsidRPr="006571B6">
        <w:rPr>
          <w:b/>
          <w:bCs/>
        </w:rPr>
        <w:t xml:space="preserve">(ME) </w:t>
      </w:r>
      <w:r w:rsidRPr="0BF2C80B">
        <w:rPr>
          <w:b/>
          <w:bCs/>
        </w:rPr>
        <w:t>Electronic Transmission of Billing Data</w:t>
      </w:r>
    </w:p>
    <w:p w14:paraId="1A3B44A8" w14:textId="5EDE4C65" w:rsidR="00FD1E68" w:rsidRDefault="00DB0EB3" w:rsidP="00DB0EB3">
      <w:pPr>
        <w:rPr>
          <w:b/>
          <w:bCs/>
        </w:rPr>
      </w:pPr>
      <w:r>
        <w:t>D</w:t>
      </w:r>
      <w:r w:rsidR="00FD1E68" w:rsidRPr="00251471">
        <w:t xml:space="preserve">escribe </w:t>
      </w:r>
      <w:r>
        <w:t xml:space="preserve">in detail the </w:t>
      </w:r>
      <w:r w:rsidR="00FD1E68" w:rsidRPr="00251471">
        <w:t xml:space="preserve">capability </w:t>
      </w:r>
      <w:r w:rsidR="006F5210">
        <w:t>of the Offeror t</w:t>
      </w:r>
      <w:r w:rsidR="00FD1E68" w:rsidRPr="00251471">
        <w:t xml:space="preserve">o provide billing data in electronic format and describe the formats available for use by </w:t>
      </w:r>
      <w:r w:rsidR="00FD1E68">
        <w:t>ISC</w:t>
      </w:r>
      <w:r w:rsidR="00FD1E68" w:rsidRPr="00251471">
        <w:t xml:space="preserve"> for integration into its internal billing </w:t>
      </w:r>
      <w:r w:rsidR="006F5210">
        <w:t>process</w:t>
      </w:r>
      <w:r w:rsidR="00FD1E68">
        <w:t>.</w:t>
      </w:r>
    </w:p>
    <w:p w14:paraId="473EC87F" w14:textId="466DBC7B" w:rsidR="00FD1E68" w:rsidRPr="006571B6" w:rsidRDefault="00FD1E68" w:rsidP="00FD1E68">
      <w:pPr>
        <w:pStyle w:val="ListParagraph"/>
        <w:numPr>
          <w:ilvl w:val="1"/>
          <w:numId w:val="34"/>
        </w:numPr>
        <w:rPr>
          <w:b/>
          <w:bCs/>
        </w:rPr>
      </w:pPr>
      <w:r w:rsidRPr="006571B6">
        <w:rPr>
          <w:b/>
          <w:bCs/>
        </w:rPr>
        <w:t>(ME) Implementation Plan</w:t>
      </w:r>
    </w:p>
    <w:p w14:paraId="07E2A370" w14:textId="6477D294" w:rsidR="6877DD6A" w:rsidRDefault="32518E79" w:rsidP="0BF2C80B">
      <w:pPr>
        <w:pStyle w:val="ListParagraph"/>
        <w:numPr>
          <w:ilvl w:val="2"/>
          <w:numId w:val="34"/>
        </w:numPr>
      </w:pPr>
      <w:r>
        <w:t xml:space="preserve">Offeror is fully responsible for the implementation of Internet Services. </w:t>
      </w:r>
    </w:p>
    <w:p w14:paraId="4A5BCB9C" w14:textId="5C1C7A53" w:rsidR="6877DD6A" w:rsidRDefault="393B153D" w:rsidP="0BF2C80B">
      <w:pPr>
        <w:pStyle w:val="ListParagraph"/>
        <w:numPr>
          <w:ilvl w:val="2"/>
          <w:numId w:val="34"/>
        </w:numPr>
      </w:pPr>
      <w:r>
        <w:t>Describe your implementation plan, including</w:t>
      </w:r>
      <w:r w:rsidR="7825AF1D">
        <w:t xml:space="preserve"> </w:t>
      </w:r>
      <w:r w:rsidR="68A24CB8">
        <w:t xml:space="preserve">any construction, installation, or activation required to provide the </w:t>
      </w:r>
      <w:r w:rsidR="7825AF1D">
        <w:t xml:space="preserve">Internet Services. </w:t>
      </w:r>
    </w:p>
    <w:p w14:paraId="2F9FA3E7" w14:textId="3E1B524B" w:rsidR="6877DD6A" w:rsidRDefault="7825AF1D" w:rsidP="0BF2C80B">
      <w:pPr>
        <w:pStyle w:val="ListParagraph"/>
        <w:numPr>
          <w:ilvl w:val="2"/>
          <w:numId w:val="34"/>
        </w:numPr>
      </w:pPr>
      <w:r>
        <w:t>Describe your</w:t>
      </w:r>
      <w:r w:rsidR="393B153D">
        <w:t xml:space="preserve"> project management</w:t>
      </w:r>
      <w:r w:rsidR="6BDB437C">
        <w:t xml:space="preserve"> resources</w:t>
      </w:r>
      <w:r w:rsidR="393B153D">
        <w:t xml:space="preserve"> </w:t>
      </w:r>
      <w:r w:rsidR="45011F83">
        <w:t xml:space="preserve">and approach </w:t>
      </w:r>
      <w:r w:rsidR="393B153D">
        <w:t>to provi</w:t>
      </w:r>
      <w:r w:rsidR="665D05CB">
        <w:t>d</w:t>
      </w:r>
      <w:r w:rsidR="25CB5FEF">
        <w:t>e</w:t>
      </w:r>
      <w:r w:rsidR="32E0C6D4">
        <w:t xml:space="preserve"> </w:t>
      </w:r>
      <w:r w:rsidR="2D29962C">
        <w:t>the</w:t>
      </w:r>
      <w:r w:rsidR="393B153D">
        <w:t xml:space="preserve"> </w:t>
      </w:r>
      <w:r w:rsidR="5B74CDBE">
        <w:t xml:space="preserve">Internet </w:t>
      </w:r>
      <w:r w:rsidR="393B153D">
        <w:t xml:space="preserve">Services. Include </w:t>
      </w:r>
      <w:r w:rsidR="6BDB437C">
        <w:t>high level</w:t>
      </w:r>
      <w:r w:rsidR="393B153D">
        <w:t xml:space="preserve"> milestones such as Service Test Date and Service Start Date</w:t>
      </w:r>
      <w:r w:rsidR="6BDB437C">
        <w:t xml:space="preserve"> and proposed </w:t>
      </w:r>
      <w:r w:rsidR="5A1CD584">
        <w:t>timeline of</w:t>
      </w:r>
      <w:r w:rsidR="77FD0F5E">
        <w:t xml:space="preserve"> implementation at</w:t>
      </w:r>
      <w:r w:rsidR="5A1CD584">
        <w:t xml:space="preserve"> all locations</w:t>
      </w:r>
      <w:r w:rsidR="392B7924">
        <w:t xml:space="preserve"> for which you submit pricing</w:t>
      </w:r>
      <w:r w:rsidR="393B153D">
        <w:t>.</w:t>
      </w:r>
      <w:r w:rsidR="29C77F31">
        <w:t xml:space="preserve"> </w:t>
      </w:r>
      <w:r w:rsidR="6877DD6A">
        <w:t xml:space="preserve">“Service Test Date” means the date that Internet service is available to ISC for testing traffic, </w:t>
      </w:r>
      <w:proofErr w:type="gramStart"/>
      <w:r w:rsidR="6868E004">
        <w:t>routing</w:t>
      </w:r>
      <w:proofErr w:type="gramEnd"/>
      <w:r w:rsidR="6877DD6A">
        <w:t xml:space="preserve"> and performance. “Service Start Date” means the date that Internet service is </w:t>
      </w:r>
      <w:r w:rsidR="082436EC">
        <w:t>available for live, production use.</w:t>
      </w:r>
    </w:p>
    <w:p w14:paraId="1F3CA603" w14:textId="622D9B09" w:rsidR="0BF2C80B" w:rsidRDefault="0BF2C80B" w:rsidP="0BF2C80B"/>
    <w:p w14:paraId="33200D7E" w14:textId="2C672E3B" w:rsidR="00FD1E68" w:rsidRPr="006571B6" w:rsidRDefault="7177AAEA" w:rsidP="00FD1E68">
      <w:pPr>
        <w:pStyle w:val="ListParagraph"/>
        <w:numPr>
          <w:ilvl w:val="1"/>
          <w:numId w:val="34"/>
        </w:numPr>
        <w:rPr>
          <w:b/>
          <w:bCs/>
        </w:rPr>
      </w:pPr>
      <w:r w:rsidRPr="0BF2C80B">
        <w:rPr>
          <w:b/>
          <w:bCs/>
        </w:rPr>
        <w:t>(M</w:t>
      </w:r>
      <w:r w:rsidR="50CD69E2" w:rsidRPr="0BF2C80B">
        <w:rPr>
          <w:b/>
          <w:bCs/>
        </w:rPr>
        <w:t>E</w:t>
      </w:r>
      <w:r w:rsidRPr="0BF2C80B">
        <w:rPr>
          <w:b/>
          <w:bCs/>
        </w:rPr>
        <w:t xml:space="preserve">) </w:t>
      </w:r>
      <w:r w:rsidR="06AF0DFB" w:rsidRPr="0BF2C80B">
        <w:rPr>
          <w:b/>
          <w:bCs/>
        </w:rPr>
        <w:t>Descriptions of Costs and Fees</w:t>
      </w:r>
    </w:p>
    <w:p w14:paraId="547BD445" w14:textId="12C1FBF8" w:rsidR="00B52A74" w:rsidRDefault="38D83A04" w:rsidP="0BF2C80B">
      <w:pPr>
        <w:pStyle w:val="ListParagraph"/>
        <w:numPr>
          <w:ilvl w:val="2"/>
          <w:numId w:val="34"/>
        </w:numPr>
      </w:pPr>
      <w:r>
        <w:t>Non-Recurring Costs</w:t>
      </w:r>
      <w:r w:rsidR="713F7A23">
        <w:t xml:space="preserve">. </w:t>
      </w:r>
      <w:r w:rsidR="621BEC59">
        <w:t xml:space="preserve">Describe any non-recurring costs that you will charge to install, </w:t>
      </w:r>
      <w:proofErr w:type="gramStart"/>
      <w:r w:rsidR="621BEC59">
        <w:t>use</w:t>
      </w:r>
      <w:proofErr w:type="gramEnd"/>
      <w:r w:rsidR="621BEC59">
        <w:t xml:space="preserve"> or change the Service. Such may include (but are not limited to) one-time charges to install, </w:t>
      </w:r>
      <w:proofErr w:type="gramStart"/>
      <w:r w:rsidR="621BEC59">
        <w:t>construct</w:t>
      </w:r>
      <w:proofErr w:type="gramEnd"/>
      <w:r w:rsidR="621BEC59">
        <w:t xml:space="preserve"> or extend to site </w:t>
      </w:r>
      <w:proofErr w:type="spellStart"/>
      <w:r w:rsidR="621BEC59">
        <w:t>dmarc</w:t>
      </w:r>
      <w:proofErr w:type="spellEnd"/>
      <w:r w:rsidR="621BEC59">
        <w:t xml:space="preserve">, changes to bandwidth, costs to rate limit in case of a DDOS attack or increase bandwidth over certain levels. </w:t>
      </w:r>
      <w:r w:rsidR="31F73828">
        <w:t xml:space="preserve">Do not include amounts for these charges in your response to this requirement.  Include the amount of the proposed charge(s) only in Attachment </w:t>
      </w:r>
      <w:r w:rsidR="724CE5A3">
        <w:t>5</w:t>
      </w:r>
      <w:r w:rsidR="31F73828">
        <w:t xml:space="preserve"> – Cost Proposal.  </w:t>
      </w:r>
    </w:p>
    <w:p w14:paraId="29A56236" w14:textId="3D21F0C3" w:rsidR="00B52A74" w:rsidRDefault="17BA2C79" w:rsidP="0BF2C80B">
      <w:pPr>
        <w:pStyle w:val="ListParagraph"/>
        <w:numPr>
          <w:ilvl w:val="2"/>
          <w:numId w:val="34"/>
        </w:numPr>
        <w:sectPr w:rsidR="00B52A74" w:rsidSect="007A4B8C">
          <w:headerReference w:type="default" r:id="rId27"/>
          <w:pgSz w:w="12240" w:h="15840"/>
          <w:pgMar w:top="1440" w:right="1440" w:bottom="1440" w:left="1440" w:header="720" w:footer="720" w:gutter="0"/>
          <w:cols w:space="720"/>
          <w:docGrid w:linePitch="360"/>
        </w:sectPr>
      </w:pPr>
      <w:r>
        <w:t>Taxes and Regulatory Fees</w:t>
      </w:r>
      <w:r w:rsidR="514319DD">
        <w:t xml:space="preserve">. </w:t>
      </w:r>
      <w:r>
        <w:t xml:space="preserve">ISC is exempt from State sales tax, Federal excise tax, and 911 surcharges.  For all other taxes or regulatory fees Offerors must Identify each type of tax and regulatory fee they believe is applicable for the offered service.  </w:t>
      </w:r>
      <w:r w:rsidR="079B2DF4">
        <w:t>Describe how each will be applied or calculated.</w:t>
      </w:r>
      <w:r w:rsidR="44A43FFD">
        <w:t xml:space="preserve"> </w:t>
      </w:r>
      <w:r w:rsidR="6ADBC79F">
        <w:t>Do not include amounts for these charges in your response to this requirement.  Include the amount of the proposed charge(s) only in Attachment 5 – Cost Proposal.</w:t>
      </w:r>
      <w:r w:rsidR="3CAE2C4A">
        <w:t xml:space="preserve"> </w:t>
      </w:r>
    </w:p>
    <w:p w14:paraId="5EC240B2" w14:textId="662A4F5F" w:rsidR="00B52A74" w:rsidRPr="00B52A74" w:rsidRDefault="0DDA4601" w:rsidP="67557DFA">
      <w:pPr>
        <w:pStyle w:val="Heading1"/>
        <w:numPr>
          <w:ilvl w:val="0"/>
          <w:numId w:val="0"/>
        </w:numPr>
        <w:jc w:val="center"/>
        <w:rPr>
          <w:rFonts w:asciiTheme="minorHAnsi" w:hAnsiTheme="minorHAnsi"/>
          <w:b/>
          <w:bCs/>
          <w:color w:val="auto"/>
        </w:rPr>
      </w:pPr>
      <w:bookmarkStart w:id="62" w:name="_Toc1044104523"/>
      <w:bookmarkStart w:id="63" w:name="_Toc776080004"/>
      <w:bookmarkStart w:id="64" w:name="_Toc1429120222"/>
      <w:bookmarkStart w:id="65" w:name="_Toc1117157442"/>
      <w:bookmarkStart w:id="66" w:name="_Toc129180061"/>
      <w:r w:rsidRPr="67557DFA">
        <w:rPr>
          <w:rFonts w:asciiTheme="minorHAnsi" w:hAnsiTheme="minorHAnsi"/>
          <w:b/>
          <w:bCs/>
          <w:color w:val="auto"/>
        </w:rPr>
        <w:lastRenderedPageBreak/>
        <w:t xml:space="preserve">ATTACHMENT </w:t>
      </w:r>
      <w:r w:rsidR="6CB5C8DD" w:rsidRPr="67557DFA">
        <w:rPr>
          <w:rFonts w:asciiTheme="minorHAnsi" w:hAnsiTheme="minorHAnsi"/>
          <w:b/>
          <w:bCs/>
          <w:color w:val="auto"/>
        </w:rPr>
        <w:t>1</w:t>
      </w:r>
      <w:r w:rsidRPr="67557DFA">
        <w:rPr>
          <w:rFonts w:asciiTheme="minorHAnsi" w:hAnsiTheme="minorHAnsi"/>
          <w:b/>
          <w:bCs/>
          <w:color w:val="auto"/>
        </w:rPr>
        <w:t xml:space="preserve"> – OFFEROR QUESTIONS</w:t>
      </w:r>
      <w:bookmarkEnd w:id="62"/>
      <w:bookmarkEnd w:id="63"/>
      <w:bookmarkEnd w:id="64"/>
      <w:bookmarkEnd w:id="65"/>
      <w:bookmarkEnd w:id="66"/>
    </w:p>
    <w:p w14:paraId="5D38DD94" w14:textId="45F44469" w:rsidR="00B52A74" w:rsidRDefault="01DFB3CC" w:rsidP="164A95C0">
      <w:pPr>
        <w:jc w:val="center"/>
      </w:pPr>
      <w:r w:rsidRPr="164A95C0">
        <w:t xml:space="preserve">RFP </w:t>
      </w:r>
      <w:r w:rsidR="611DEAE3" w:rsidRPr="164A95C0">
        <w:t>202</w:t>
      </w:r>
      <w:r w:rsidR="45748A0F" w:rsidRPr="164A95C0">
        <w:t>3</w:t>
      </w:r>
      <w:r w:rsidR="611DEAE3" w:rsidRPr="164A95C0">
        <w:t>-</w:t>
      </w:r>
      <w:r w:rsidR="312E6172">
        <w:t>01</w:t>
      </w:r>
      <w:r w:rsidR="12E64C8E" w:rsidRPr="164A95C0">
        <w:t xml:space="preserve"> </w:t>
      </w:r>
      <w:r w:rsidR="45748A0F" w:rsidRPr="164A95C0">
        <w:t>Internet</w:t>
      </w:r>
      <w:r w:rsidR="611DEAE3" w:rsidRPr="164A95C0">
        <w:t xml:space="preserve"> Services </w:t>
      </w:r>
    </w:p>
    <w:p w14:paraId="69996CB3" w14:textId="77777777" w:rsidR="00B52A74" w:rsidRPr="00B52A74" w:rsidRDefault="00B52A74" w:rsidP="00B52A74">
      <w:pPr>
        <w:spacing w:after="0" w:line="240" w:lineRule="auto"/>
        <w:contextualSpacing/>
        <w:rPr>
          <w:rFonts w:cs="Arial"/>
          <w:b/>
          <w:bCs/>
        </w:rPr>
      </w:pPr>
      <w:r>
        <w:rPr>
          <w:rFonts w:cs="Arial"/>
          <w:b/>
          <w:bCs/>
        </w:rPr>
        <w:t>Instructions:</w:t>
      </w:r>
    </w:p>
    <w:p w14:paraId="3DEC0B7C" w14:textId="77777777" w:rsidR="00B52A74" w:rsidRDefault="00B52A74" w:rsidP="00B52A74">
      <w:pPr>
        <w:spacing w:after="0" w:line="240" w:lineRule="auto"/>
        <w:contextualSpacing/>
        <w:jc w:val="both"/>
        <w:rPr>
          <w:rFonts w:cs="Arial"/>
          <w:bCs/>
        </w:rPr>
      </w:pPr>
      <w:r>
        <w:rPr>
          <w:rFonts w:cs="Arial"/>
          <w:bCs/>
        </w:rPr>
        <w:t>DO NOT IDENTIFY YOUR NAME OR YOUR COMPANY’S NAME OR PRODUCT NAMES OF INTELLECTUAL PROPERTY IN YOUR QUESTIONS.</w:t>
      </w:r>
    </w:p>
    <w:p w14:paraId="23816293" w14:textId="77777777" w:rsidR="00B52A74" w:rsidRDefault="00B52A74" w:rsidP="00B52A74">
      <w:pPr>
        <w:spacing w:after="0" w:line="240" w:lineRule="auto"/>
        <w:contextualSpacing/>
        <w:rPr>
          <w:rFonts w:cs="Arial"/>
          <w:bCs/>
        </w:rPr>
      </w:pPr>
    </w:p>
    <w:p w14:paraId="35AF62AA" w14:textId="77777777" w:rsidR="00B52A74" w:rsidRDefault="00B52A74" w:rsidP="00B52A74">
      <w:pPr>
        <w:spacing w:after="0" w:line="240" w:lineRule="auto"/>
        <w:contextualSpacing/>
        <w:jc w:val="both"/>
        <w:rPr>
          <w:rFonts w:cs="Arial"/>
          <w:bCs/>
        </w:rPr>
      </w:pPr>
      <w:r>
        <w:rPr>
          <w:rFonts w:cs="Arial"/>
          <w:bCs/>
        </w:rPr>
        <w:t>ADD ROWS BY HITTING THE TAB KEY WHILE WITHIN THE TABLE AND WITHIN THE FINAL ROW.</w:t>
      </w:r>
    </w:p>
    <w:p w14:paraId="2468F59E" w14:textId="77777777" w:rsidR="00B52A74" w:rsidRDefault="00B52A74" w:rsidP="00B52A74">
      <w:pPr>
        <w:spacing w:after="0" w:line="240" w:lineRule="auto"/>
        <w:contextualSpacing/>
        <w:rPr>
          <w:rFonts w:cs="Arial"/>
          <w:bCs/>
        </w:rPr>
      </w:pPr>
    </w:p>
    <w:p w14:paraId="69A36A6A" w14:textId="77777777" w:rsidR="00B52A74" w:rsidRDefault="00B52A74" w:rsidP="00B52A74">
      <w:pPr>
        <w:pStyle w:val="BodyText"/>
        <w:contextualSpacing/>
        <w:rPr>
          <w:rFonts w:cs="Arial"/>
          <w:bCs/>
          <w:szCs w:val="22"/>
        </w:rPr>
      </w:pPr>
      <w:r>
        <w:rPr>
          <w:rFonts w:cs="Arial"/>
          <w:bCs/>
          <w:szCs w:val="22"/>
        </w:rPr>
        <w:t>The following instructions must be followed when submitting questions using the question format on the following page.</w:t>
      </w:r>
    </w:p>
    <w:p w14:paraId="3D36514E" w14:textId="77777777" w:rsidR="00B52A74" w:rsidRDefault="00B52A74" w:rsidP="00B52A74">
      <w:pPr>
        <w:pStyle w:val="BodyText"/>
        <w:widowControl/>
        <w:numPr>
          <w:ilvl w:val="0"/>
          <w:numId w:val="25"/>
        </w:numPr>
        <w:contextualSpacing/>
        <w:rPr>
          <w:rFonts w:cs="Arial"/>
          <w:bCs/>
          <w:szCs w:val="22"/>
        </w:rPr>
      </w:pPr>
      <w:r>
        <w:rPr>
          <w:rFonts w:cs="Arial"/>
          <w:bCs/>
          <w:szCs w:val="22"/>
        </w:rPr>
        <w:t>DO NOT CHANGE THE FORMAT.  Do not bold your questions or change the color of the font.</w:t>
      </w:r>
    </w:p>
    <w:p w14:paraId="67D9ED48" w14:textId="449CDBEF" w:rsidR="00B52A74" w:rsidRDefault="00B52A74" w:rsidP="00B52A74">
      <w:pPr>
        <w:pStyle w:val="BodyText"/>
        <w:widowControl/>
        <w:numPr>
          <w:ilvl w:val="0"/>
          <w:numId w:val="25"/>
        </w:numPr>
        <w:contextualSpacing/>
        <w:rPr>
          <w:rFonts w:cs="Arial"/>
          <w:szCs w:val="22"/>
        </w:rPr>
      </w:pPr>
      <w:r>
        <w:rPr>
          <w:rFonts w:cs="Arial"/>
          <w:bCs/>
          <w:szCs w:val="22"/>
        </w:rPr>
        <w:t xml:space="preserve">Enter the RFP section number that the question is for in the “RFP Section” field (column 2).  If the question is a general question not related to a specific RFP section, enter “General” in column 2.  If the question is </w:t>
      </w:r>
      <w:proofErr w:type="gramStart"/>
      <w:r>
        <w:rPr>
          <w:rFonts w:cs="Arial"/>
          <w:bCs/>
          <w:szCs w:val="22"/>
        </w:rPr>
        <w:t>in regards to</w:t>
      </w:r>
      <w:proofErr w:type="gramEnd"/>
      <w:r>
        <w:rPr>
          <w:rFonts w:cs="Arial"/>
          <w:bCs/>
          <w:szCs w:val="22"/>
        </w:rPr>
        <w:t xml:space="preserve"> </w:t>
      </w:r>
      <w:r w:rsidR="00AA1573">
        <w:rPr>
          <w:rFonts w:cs="Arial"/>
          <w:bCs/>
          <w:szCs w:val="22"/>
        </w:rPr>
        <w:t>Contract</w:t>
      </w:r>
      <w:r w:rsidRPr="0067755A">
        <w:rPr>
          <w:rFonts w:cs="Arial"/>
          <w:bCs/>
          <w:szCs w:val="22"/>
        </w:rPr>
        <w:t>,</w:t>
      </w:r>
      <w:r>
        <w:rPr>
          <w:rFonts w:cs="Arial"/>
          <w:bCs/>
          <w:szCs w:val="22"/>
        </w:rPr>
        <w:t xml:space="preserve"> state the clause number in column 2.  </w:t>
      </w:r>
      <w:r>
        <w:rPr>
          <w:rFonts w:cs="Arial"/>
          <w:szCs w:val="22"/>
        </w:rPr>
        <w:t xml:space="preserve">If the question is </w:t>
      </w:r>
      <w:proofErr w:type="gramStart"/>
      <w:r>
        <w:rPr>
          <w:rFonts w:cs="Arial"/>
          <w:szCs w:val="22"/>
        </w:rPr>
        <w:t>in regard to</w:t>
      </w:r>
      <w:proofErr w:type="gramEnd"/>
      <w:r>
        <w:rPr>
          <w:rFonts w:cs="Arial"/>
          <w:szCs w:val="22"/>
        </w:rPr>
        <w:t xml:space="preserve"> an attachment, enter the attachment identifier (example “Attachment 1”) in the “RFP Section” (column 2), and the attachment page number in the “RFP page” field (column 3).</w:t>
      </w:r>
    </w:p>
    <w:p w14:paraId="2E70DC18" w14:textId="6B1849A6" w:rsidR="00B52A74" w:rsidRDefault="00B52A74" w:rsidP="00B52A74">
      <w:pPr>
        <w:pStyle w:val="BodyText"/>
        <w:widowControl/>
        <w:numPr>
          <w:ilvl w:val="0"/>
          <w:numId w:val="25"/>
        </w:numPr>
        <w:contextualSpacing/>
        <w:rPr>
          <w:rFonts w:cs="Arial"/>
          <w:bCs/>
          <w:szCs w:val="22"/>
        </w:rPr>
      </w:pPr>
      <w:r>
        <w:rPr>
          <w:rFonts w:cs="Arial"/>
          <w:bCs/>
          <w:szCs w:val="22"/>
        </w:rPr>
        <w:t xml:space="preserve">Do not enter text in the “Response” field (column 5).  This is for </w:t>
      </w:r>
      <w:r w:rsidR="00723028">
        <w:rPr>
          <w:rFonts w:cs="Arial"/>
          <w:bCs/>
          <w:szCs w:val="22"/>
        </w:rPr>
        <w:t>IS</w:t>
      </w:r>
      <w:r w:rsidR="00B6000D">
        <w:rPr>
          <w:rFonts w:cs="Arial"/>
          <w:bCs/>
          <w:szCs w:val="22"/>
        </w:rPr>
        <w:t>C</w:t>
      </w:r>
      <w:r>
        <w:rPr>
          <w:rFonts w:cs="Arial"/>
          <w:bCs/>
          <w:szCs w:val="22"/>
        </w:rPr>
        <w:t>’s use only.</w:t>
      </w:r>
    </w:p>
    <w:p w14:paraId="3AB83EA4" w14:textId="781DE04F" w:rsidR="00B52A74" w:rsidRPr="00B6000D" w:rsidRDefault="12E64C8E" w:rsidP="00F91119">
      <w:pPr>
        <w:pStyle w:val="BodyText"/>
        <w:widowControl/>
        <w:numPr>
          <w:ilvl w:val="0"/>
          <w:numId w:val="25"/>
        </w:numPr>
        <w:contextualSpacing/>
        <w:rPr>
          <w:rFonts w:cs="Arial"/>
          <w:b/>
          <w:bCs/>
        </w:rPr>
      </w:pPr>
      <w:r w:rsidRPr="164A95C0">
        <w:rPr>
          <w:rFonts w:cs="Arial"/>
        </w:rPr>
        <w:t xml:space="preserve">Once completed, this form is to be e-mailed </w:t>
      </w:r>
      <w:r w:rsidR="6D85D5C6" w:rsidRPr="164A95C0">
        <w:rPr>
          <w:rFonts w:cs="Arial"/>
        </w:rPr>
        <w:t xml:space="preserve">to the RFP Lead at </w:t>
      </w:r>
      <w:hyperlink r:id="rId28">
        <w:r w:rsidR="41A14678" w:rsidRPr="05BCAF94">
          <w:rPr>
            <w:rStyle w:val="Hyperlink"/>
            <w:rFonts w:cs="Arial"/>
          </w:rPr>
          <w:t>RFP-2023-01@idcourts.net.</w:t>
        </w:r>
      </w:hyperlink>
      <w:r w:rsidRPr="164A95C0">
        <w:rPr>
          <w:rFonts w:cs="Arial"/>
        </w:rPr>
        <w:t xml:space="preserve"> The e-mail subject line is to state the RFP number followed by “Questions.” </w:t>
      </w:r>
    </w:p>
    <w:p w14:paraId="4947DCB7" w14:textId="77777777" w:rsidR="00B52A74" w:rsidRDefault="00B52A74">
      <w:pPr>
        <w:rPr>
          <w:rFonts w:cs="Arial"/>
          <w:b/>
          <w:bCs/>
        </w:rPr>
      </w:pPr>
    </w:p>
    <w:p w14:paraId="2C865604" w14:textId="3398EC79" w:rsidR="00B52A74" w:rsidRPr="00B52A74" w:rsidRDefault="132200F8" w:rsidP="164A95C0">
      <w:r>
        <w:t xml:space="preserve">RFP </w:t>
      </w:r>
      <w:r w:rsidR="51E2BAF4">
        <w:t>202</w:t>
      </w:r>
      <w:r w:rsidR="6EBE4CA7">
        <w:t>3</w:t>
      </w:r>
      <w:r w:rsidR="51E2BAF4">
        <w:t>-01</w:t>
      </w:r>
      <w:r w:rsidR="12E64C8E">
        <w:t xml:space="preserve"> </w:t>
      </w:r>
      <w:r w:rsidR="7192E531">
        <w:t>Internet</w:t>
      </w:r>
      <w:r w:rsidR="51E2BAF4">
        <w:t xml:space="preserve"> Services</w:t>
      </w:r>
    </w:p>
    <w:tbl>
      <w:tblPr>
        <w:tblW w:w="1026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2"/>
        <w:gridCol w:w="1260"/>
        <w:gridCol w:w="1170"/>
        <w:gridCol w:w="3330"/>
        <w:gridCol w:w="3420"/>
      </w:tblGrid>
      <w:tr w:rsidR="00B429FD" w:rsidRPr="00831F65" w14:paraId="78F1E5B7" w14:textId="77777777" w:rsidTr="00267501">
        <w:trPr>
          <w:cantSplit/>
          <w:tblHeader/>
        </w:trPr>
        <w:tc>
          <w:tcPr>
            <w:tcW w:w="1082" w:type="dxa"/>
            <w:tcBorders>
              <w:top w:val="single" w:sz="12" w:space="0" w:color="auto"/>
              <w:bottom w:val="single" w:sz="12" w:space="0" w:color="auto"/>
            </w:tcBorders>
            <w:shd w:val="clear" w:color="auto" w:fill="2B0060"/>
          </w:tcPr>
          <w:p w14:paraId="389EA741" w14:textId="77777777" w:rsidR="00B52A74" w:rsidRPr="00831F65" w:rsidRDefault="00B52A74" w:rsidP="00267501">
            <w:pPr>
              <w:jc w:val="center"/>
              <w:rPr>
                <w:rFonts w:cs="Arial"/>
                <w:b/>
                <w:color w:val="FFFFFF"/>
              </w:rPr>
            </w:pPr>
            <w:r w:rsidRPr="00831F65">
              <w:rPr>
                <w:rFonts w:cs="Arial"/>
                <w:b/>
                <w:color w:val="FFFFFF"/>
              </w:rPr>
              <w:t>Question</w:t>
            </w:r>
          </w:p>
        </w:tc>
        <w:tc>
          <w:tcPr>
            <w:tcW w:w="1260" w:type="dxa"/>
            <w:tcBorders>
              <w:top w:val="single" w:sz="12" w:space="0" w:color="auto"/>
              <w:bottom w:val="single" w:sz="12" w:space="0" w:color="auto"/>
            </w:tcBorders>
            <w:shd w:val="clear" w:color="auto" w:fill="2B0060"/>
          </w:tcPr>
          <w:p w14:paraId="39832D40" w14:textId="77777777" w:rsidR="00B52A74" w:rsidRPr="00831F65" w:rsidRDefault="00B52A74" w:rsidP="00267501">
            <w:pPr>
              <w:jc w:val="center"/>
              <w:rPr>
                <w:rFonts w:cs="Arial"/>
                <w:b/>
                <w:color w:val="FFFFFF"/>
              </w:rPr>
            </w:pPr>
            <w:r w:rsidRPr="00831F65">
              <w:rPr>
                <w:rFonts w:cs="Arial"/>
                <w:b/>
                <w:color w:val="FFFFFF"/>
              </w:rPr>
              <w:t>RFP Section</w:t>
            </w:r>
          </w:p>
        </w:tc>
        <w:tc>
          <w:tcPr>
            <w:tcW w:w="1170" w:type="dxa"/>
            <w:tcBorders>
              <w:top w:val="single" w:sz="12" w:space="0" w:color="auto"/>
              <w:bottom w:val="single" w:sz="12" w:space="0" w:color="auto"/>
            </w:tcBorders>
            <w:shd w:val="clear" w:color="auto" w:fill="2B0060"/>
          </w:tcPr>
          <w:p w14:paraId="786BB269" w14:textId="77777777" w:rsidR="00B52A74" w:rsidRPr="00831F65" w:rsidRDefault="00B52A74" w:rsidP="00267501">
            <w:pPr>
              <w:jc w:val="center"/>
              <w:rPr>
                <w:rFonts w:cs="Arial"/>
                <w:b/>
                <w:color w:val="FFFFFF"/>
              </w:rPr>
            </w:pPr>
            <w:r w:rsidRPr="00831F65">
              <w:rPr>
                <w:rFonts w:cs="Arial"/>
                <w:b/>
                <w:color w:val="FFFFFF"/>
              </w:rPr>
              <w:t>RFP Page</w:t>
            </w:r>
          </w:p>
        </w:tc>
        <w:tc>
          <w:tcPr>
            <w:tcW w:w="3330" w:type="dxa"/>
            <w:tcBorders>
              <w:top w:val="single" w:sz="12" w:space="0" w:color="auto"/>
              <w:bottom w:val="single" w:sz="12" w:space="0" w:color="auto"/>
            </w:tcBorders>
            <w:shd w:val="clear" w:color="auto" w:fill="2B0060"/>
            <w:tcMar>
              <w:top w:w="43" w:type="dxa"/>
              <w:left w:w="115" w:type="dxa"/>
              <w:bottom w:w="43" w:type="dxa"/>
              <w:right w:w="115" w:type="dxa"/>
            </w:tcMar>
          </w:tcPr>
          <w:p w14:paraId="56A84EE5" w14:textId="77777777" w:rsidR="00B52A74" w:rsidRPr="00831F65" w:rsidRDefault="00B52A74" w:rsidP="00267501">
            <w:pPr>
              <w:jc w:val="center"/>
              <w:rPr>
                <w:rFonts w:cs="Arial"/>
                <w:b/>
                <w:color w:val="FFFFFF"/>
              </w:rPr>
            </w:pPr>
            <w:r w:rsidRPr="00831F65">
              <w:rPr>
                <w:rFonts w:cs="Arial"/>
                <w:b/>
                <w:color w:val="FFFFFF"/>
              </w:rPr>
              <w:t>Question</w:t>
            </w:r>
          </w:p>
        </w:tc>
        <w:tc>
          <w:tcPr>
            <w:tcW w:w="3420" w:type="dxa"/>
            <w:tcBorders>
              <w:top w:val="single" w:sz="12" w:space="0" w:color="auto"/>
              <w:bottom w:val="single" w:sz="12" w:space="0" w:color="auto"/>
            </w:tcBorders>
            <w:shd w:val="clear" w:color="auto" w:fill="2B0060"/>
            <w:tcMar>
              <w:top w:w="43" w:type="dxa"/>
              <w:left w:w="115" w:type="dxa"/>
              <w:bottom w:w="43" w:type="dxa"/>
              <w:right w:w="115" w:type="dxa"/>
            </w:tcMar>
          </w:tcPr>
          <w:p w14:paraId="11E77EA3" w14:textId="77777777" w:rsidR="00B52A74" w:rsidRPr="00831F65" w:rsidRDefault="00B52A74" w:rsidP="00267501">
            <w:pPr>
              <w:jc w:val="center"/>
              <w:rPr>
                <w:rFonts w:cs="Arial"/>
                <w:b/>
                <w:color w:val="FFFFFF"/>
              </w:rPr>
            </w:pPr>
            <w:r w:rsidRPr="00831F65">
              <w:rPr>
                <w:rFonts w:cs="Arial"/>
                <w:b/>
                <w:color w:val="FFFFFF"/>
              </w:rPr>
              <w:t>Response</w:t>
            </w:r>
          </w:p>
        </w:tc>
      </w:tr>
      <w:tr w:rsidR="0049557A" w:rsidRPr="00831F65" w14:paraId="36B6C518" w14:textId="77777777" w:rsidTr="00267501">
        <w:tc>
          <w:tcPr>
            <w:tcW w:w="1082" w:type="dxa"/>
            <w:tcBorders>
              <w:top w:val="single" w:sz="12" w:space="0" w:color="auto"/>
            </w:tcBorders>
          </w:tcPr>
          <w:p w14:paraId="730687A7" w14:textId="77777777" w:rsidR="00B52A74" w:rsidRPr="00831F65" w:rsidRDefault="00B52A74" w:rsidP="00B52A74">
            <w:pPr>
              <w:spacing w:after="0" w:line="240" w:lineRule="auto"/>
              <w:contextualSpacing/>
              <w:rPr>
                <w:rFonts w:cs="Arial"/>
                <w:sz w:val="20"/>
              </w:rPr>
            </w:pPr>
            <w:r w:rsidRPr="00831F65">
              <w:rPr>
                <w:rFonts w:cs="Arial"/>
                <w:sz w:val="20"/>
              </w:rPr>
              <w:t>1</w:t>
            </w:r>
          </w:p>
        </w:tc>
        <w:tc>
          <w:tcPr>
            <w:tcW w:w="1260" w:type="dxa"/>
            <w:tcBorders>
              <w:top w:val="single" w:sz="12" w:space="0" w:color="auto"/>
            </w:tcBorders>
          </w:tcPr>
          <w:p w14:paraId="5C8EFA57" w14:textId="77777777" w:rsidR="00B52A74" w:rsidRPr="00831F65" w:rsidRDefault="00B52A74" w:rsidP="00B52A74">
            <w:pPr>
              <w:spacing w:after="0" w:line="240" w:lineRule="auto"/>
              <w:contextualSpacing/>
              <w:rPr>
                <w:rFonts w:cs="Arial"/>
                <w:sz w:val="20"/>
              </w:rPr>
            </w:pPr>
          </w:p>
        </w:tc>
        <w:tc>
          <w:tcPr>
            <w:tcW w:w="1170" w:type="dxa"/>
            <w:tcBorders>
              <w:top w:val="single" w:sz="12" w:space="0" w:color="auto"/>
            </w:tcBorders>
          </w:tcPr>
          <w:p w14:paraId="7426D25D" w14:textId="77777777" w:rsidR="00B52A74" w:rsidRPr="00831F65" w:rsidRDefault="00B52A74" w:rsidP="00B52A74">
            <w:pPr>
              <w:spacing w:after="0" w:line="240" w:lineRule="auto"/>
              <w:contextualSpacing/>
              <w:rPr>
                <w:rFonts w:cs="Arial"/>
                <w:sz w:val="20"/>
              </w:rPr>
            </w:pPr>
          </w:p>
        </w:tc>
        <w:tc>
          <w:tcPr>
            <w:tcW w:w="3330" w:type="dxa"/>
            <w:tcBorders>
              <w:top w:val="single" w:sz="12" w:space="0" w:color="auto"/>
            </w:tcBorders>
            <w:tcMar>
              <w:top w:w="43" w:type="dxa"/>
              <w:left w:w="115" w:type="dxa"/>
              <w:bottom w:w="43" w:type="dxa"/>
              <w:right w:w="115" w:type="dxa"/>
            </w:tcMar>
          </w:tcPr>
          <w:p w14:paraId="1061362B" w14:textId="77777777" w:rsidR="00B52A74" w:rsidRPr="00831F65" w:rsidRDefault="00B52A74" w:rsidP="00B52A74">
            <w:pPr>
              <w:spacing w:after="0" w:line="240" w:lineRule="auto"/>
              <w:contextualSpacing/>
              <w:rPr>
                <w:rFonts w:cs="Arial"/>
                <w:sz w:val="20"/>
              </w:rPr>
            </w:pPr>
          </w:p>
        </w:tc>
        <w:tc>
          <w:tcPr>
            <w:tcW w:w="3420" w:type="dxa"/>
            <w:tcBorders>
              <w:top w:val="single" w:sz="12" w:space="0" w:color="auto"/>
            </w:tcBorders>
            <w:tcMar>
              <w:top w:w="43" w:type="dxa"/>
              <w:left w:w="115" w:type="dxa"/>
              <w:bottom w:w="43" w:type="dxa"/>
              <w:right w:w="115" w:type="dxa"/>
            </w:tcMar>
          </w:tcPr>
          <w:p w14:paraId="7C67D72D" w14:textId="77777777" w:rsidR="00B52A74" w:rsidRPr="00831F65" w:rsidRDefault="00B52A74" w:rsidP="00B52A74">
            <w:pPr>
              <w:spacing w:after="0" w:line="240" w:lineRule="auto"/>
              <w:contextualSpacing/>
              <w:rPr>
                <w:rFonts w:cs="Arial"/>
                <w:sz w:val="20"/>
              </w:rPr>
            </w:pPr>
          </w:p>
        </w:tc>
      </w:tr>
      <w:tr w:rsidR="00065F30" w:rsidRPr="00831F65" w14:paraId="465D72AA" w14:textId="77777777" w:rsidTr="00267501">
        <w:tc>
          <w:tcPr>
            <w:tcW w:w="1082" w:type="dxa"/>
          </w:tcPr>
          <w:p w14:paraId="1CB40B5A" w14:textId="77777777" w:rsidR="00B52A74" w:rsidRPr="00831F65" w:rsidRDefault="00B52A74" w:rsidP="00B52A74">
            <w:pPr>
              <w:spacing w:after="0" w:line="240" w:lineRule="auto"/>
              <w:contextualSpacing/>
              <w:rPr>
                <w:rFonts w:cs="Arial"/>
                <w:sz w:val="20"/>
              </w:rPr>
            </w:pPr>
            <w:r w:rsidRPr="00831F65">
              <w:rPr>
                <w:rFonts w:cs="Arial"/>
                <w:sz w:val="20"/>
              </w:rPr>
              <w:t>2</w:t>
            </w:r>
          </w:p>
        </w:tc>
        <w:tc>
          <w:tcPr>
            <w:tcW w:w="1260" w:type="dxa"/>
          </w:tcPr>
          <w:p w14:paraId="4224492C" w14:textId="77777777" w:rsidR="00B52A74" w:rsidRPr="00831F65" w:rsidRDefault="00B52A74" w:rsidP="00B52A74">
            <w:pPr>
              <w:spacing w:after="0" w:line="240" w:lineRule="auto"/>
              <w:contextualSpacing/>
              <w:rPr>
                <w:rFonts w:eastAsia="Arial Unicode MS" w:cs="Arial"/>
                <w:sz w:val="20"/>
              </w:rPr>
            </w:pPr>
          </w:p>
        </w:tc>
        <w:tc>
          <w:tcPr>
            <w:tcW w:w="1170" w:type="dxa"/>
          </w:tcPr>
          <w:p w14:paraId="0517EFC9"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02569A7C"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4F713DD2" w14:textId="77777777" w:rsidR="00B52A74" w:rsidRPr="00831F65" w:rsidRDefault="00B52A74" w:rsidP="00B52A74">
            <w:pPr>
              <w:spacing w:after="0" w:line="240" w:lineRule="auto"/>
              <w:contextualSpacing/>
              <w:rPr>
                <w:rFonts w:eastAsia="Arial Unicode MS" w:cs="Arial"/>
                <w:sz w:val="20"/>
              </w:rPr>
            </w:pPr>
          </w:p>
        </w:tc>
      </w:tr>
      <w:tr w:rsidR="00065F30" w:rsidRPr="00831F65" w14:paraId="1E2A1D13" w14:textId="77777777" w:rsidTr="00267501">
        <w:tc>
          <w:tcPr>
            <w:tcW w:w="1082" w:type="dxa"/>
          </w:tcPr>
          <w:p w14:paraId="0A04B848" w14:textId="77777777" w:rsidR="00B52A74" w:rsidRPr="00831F65" w:rsidRDefault="00B52A74" w:rsidP="00B52A74">
            <w:pPr>
              <w:spacing w:after="0" w:line="240" w:lineRule="auto"/>
              <w:contextualSpacing/>
              <w:rPr>
                <w:rFonts w:cs="Arial"/>
                <w:sz w:val="20"/>
              </w:rPr>
            </w:pPr>
            <w:r w:rsidRPr="00831F65">
              <w:rPr>
                <w:rFonts w:cs="Arial"/>
                <w:sz w:val="20"/>
              </w:rPr>
              <w:t>3</w:t>
            </w:r>
          </w:p>
        </w:tc>
        <w:tc>
          <w:tcPr>
            <w:tcW w:w="1260" w:type="dxa"/>
          </w:tcPr>
          <w:p w14:paraId="721E516F" w14:textId="77777777" w:rsidR="00B52A74" w:rsidRPr="00831F65" w:rsidRDefault="00B52A74" w:rsidP="00B52A74">
            <w:pPr>
              <w:spacing w:after="0" w:line="240" w:lineRule="auto"/>
              <w:contextualSpacing/>
              <w:rPr>
                <w:rFonts w:cs="Arial"/>
                <w:sz w:val="20"/>
              </w:rPr>
            </w:pPr>
          </w:p>
        </w:tc>
        <w:tc>
          <w:tcPr>
            <w:tcW w:w="1170" w:type="dxa"/>
          </w:tcPr>
          <w:p w14:paraId="102700C5"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43553958" w14:textId="77777777" w:rsidR="00B52A74" w:rsidRPr="00831F65" w:rsidRDefault="00B52A74" w:rsidP="00B52A74">
            <w:pPr>
              <w:spacing w:after="0" w:line="240" w:lineRule="auto"/>
              <w:contextualSpacing/>
              <w:rPr>
                <w:rFonts w:cs="Arial"/>
                <w:sz w:val="20"/>
              </w:rPr>
            </w:pPr>
          </w:p>
        </w:tc>
        <w:tc>
          <w:tcPr>
            <w:tcW w:w="3420" w:type="dxa"/>
            <w:tcMar>
              <w:top w:w="43" w:type="dxa"/>
              <w:left w:w="115" w:type="dxa"/>
              <w:bottom w:w="43" w:type="dxa"/>
              <w:right w:w="115" w:type="dxa"/>
            </w:tcMar>
          </w:tcPr>
          <w:p w14:paraId="3785AC27" w14:textId="77777777" w:rsidR="00B52A74" w:rsidRPr="00831F65" w:rsidRDefault="00B52A74" w:rsidP="00B52A74">
            <w:pPr>
              <w:spacing w:after="0" w:line="240" w:lineRule="auto"/>
              <w:contextualSpacing/>
              <w:rPr>
                <w:rFonts w:cs="Arial"/>
                <w:sz w:val="20"/>
              </w:rPr>
            </w:pPr>
          </w:p>
        </w:tc>
      </w:tr>
      <w:tr w:rsidR="00065F30" w:rsidRPr="00831F65" w14:paraId="3A0E6368" w14:textId="77777777" w:rsidTr="00267501">
        <w:tc>
          <w:tcPr>
            <w:tcW w:w="1082" w:type="dxa"/>
          </w:tcPr>
          <w:p w14:paraId="50AA31A0" w14:textId="77777777" w:rsidR="00B52A74" w:rsidRPr="00831F65" w:rsidRDefault="00B52A74" w:rsidP="00B52A74">
            <w:pPr>
              <w:spacing w:after="0" w:line="240" w:lineRule="auto"/>
              <w:contextualSpacing/>
              <w:rPr>
                <w:rFonts w:cs="Arial"/>
                <w:sz w:val="20"/>
              </w:rPr>
            </w:pPr>
            <w:r w:rsidRPr="00831F65">
              <w:rPr>
                <w:rFonts w:cs="Arial"/>
                <w:sz w:val="20"/>
              </w:rPr>
              <w:t>4</w:t>
            </w:r>
          </w:p>
        </w:tc>
        <w:tc>
          <w:tcPr>
            <w:tcW w:w="1260" w:type="dxa"/>
          </w:tcPr>
          <w:p w14:paraId="2C3EAB28" w14:textId="77777777" w:rsidR="00B52A74" w:rsidRPr="00831F65" w:rsidRDefault="00B52A74" w:rsidP="00B52A74">
            <w:pPr>
              <w:spacing w:after="0" w:line="240" w:lineRule="auto"/>
              <w:contextualSpacing/>
              <w:rPr>
                <w:rFonts w:cs="Arial"/>
                <w:sz w:val="20"/>
              </w:rPr>
            </w:pPr>
          </w:p>
        </w:tc>
        <w:tc>
          <w:tcPr>
            <w:tcW w:w="1170" w:type="dxa"/>
          </w:tcPr>
          <w:p w14:paraId="7B38E3D0"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50888AF0"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2146F414" w14:textId="77777777" w:rsidR="00B52A74" w:rsidRPr="00831F65" w:rsidRDefault="00B52A74" w:rsidP="00B52A74">
            <w:pPr>
              <w:spacing w:after="0" w:line="240" w:lineRule="auto"/>
              <w:contextualSpacing/>
              <w:rPr>
                <w:rFonts w:cs="Arial"/>
                <w:sz w:val="20"/>
              </w:rPr>
            </w:pPr>
          </w:p>
        </w:tc>
      </w:tr>
      <w:tr w:rsidR="00065F30" w:rsidRPr="00831F65" w14:paraId="371CBAE8" w14:textId="77777777" w:rsidTr="00267501">
        <w:tc>
          <w:tcPr>
            <w:tcW w:w="1082" w:type="dxa"/>
          </w:tcPr>
          <w:p w14:paraId="550852D7" w14:textId="77777777" w:rsidR="00B52A74" w:rsidRPr="00831F65" w:rsidRDefault="00B52A74" w:rsidP="00B52A74">
            <w:pPr>
              <w:spacing w:after="0" w:line="240" w:lineRule="auto"/>
              <w:contextualSpacing/>
              <w:rPr>
                <w:rFonts w:cs="Arial"/>
                <w:sz w:val="20"/>
              </w:rPr>
            </w:pPr>
            <w:r w:rsidRPr="00831F65">
              <w:rPr>
                <w:rFonts w:cs="Arial"/>
                <w:sz w:val="20"/>
              </w:rPr>
              <w:t>5</w:t>
            </w:r>
          </w:p>
        </w:tc>
        <w:tc>
          <w:tcPr>
            <w:tcW w:w="1260" w:type="dxa"/>
          </w:tcPr>
          <w:p w14:paraId="3B5ED594" w14:textId="77777777" w:rsidR="00B52A74" w:rsidRPr="00831F65" w:rsidRDefault="00B52A74" w:rsidP="00B52A74">
            <w:pPr>
              <w:spacing w:after="0" w:line="240" w:lineRule="auto"/>
              <w:contextualSpacing/>
              <w:rPr>
                <w:rFonts w:cs="Arial"/>
                <w:sz w:val="20"/>
              </w:rPr>
            </w:pPr>
          </w:p>
        </w:tc>
        <w:tc>
          <w:tcPr>
            <w:tcW w:w="1170" w:type="dxa"/>
          </w:tcPr>
          <w:p w14:paraId="40344F94"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31DDBF2D"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22FBF618" w14:textId="77777777" w:rsidR="00B52A74" w:rsidRPr="00831F65" w:rsidRDefault="00B52A74" w:rsidP="00B52A74">
            <w:pPr>
              <w:spacing w:after="0" w:line="240" w:lineRule="auto"/>
              <w:contextualSpacing/>
              <w:rPr>
                <w:rFonts w:cs="Arial"/>
                <w:sz w:val="20"/>
              </w:rPr>
            </w:pPr>
          </w:p>
        </w:tc>
      </w:tr>
      <w:tr w:rsidR="00065F30" w:rsidRPr="00831F65" w14:paraId="52F5A9A5" w14:textId="77777777" w:rsidTr="00267501">
        <w:tc>
          <w:tcPr>
            <w:tcW w:w="1082" w:type="dxa"/>
          </w:tcPr>
          <w:p w14:paraId="643B14FF" w14:textId="77777777" w:rsidR="00B52A74" w:rsidRPr="00831F65" w:rsidRDefault="00B52A74" w:rsidP="00B52A74">
            <w:pPr>
              <w:spacing w:after="0" w:line="240" w:lineRule="auto"/>
              <w:contextualSpacing/>
              <w:rPr>
                <w:rFonts w:cs="Arial"/>
                <w:sz w:val="20"/>
              </w:rPr>
            </w:pPr>
            <w:r w:rsidRPr="00831F65">
              <w:rPr>
                <w:rFonts w:cs="Arial"/>
                <w:sz w:val="20"/>
              </w:rPr>
              <w:t>6</w:t>
            </w:r>
          </w:p>
        </w:tc>
        <w:tc>
          <w:tcPr>
            <w:tcW w:w="1260" w:type="dxa"/>
          </w:tcPr>
          <w:p w14:paraId="49A155C0" w14:textId="77777777" w:rsidR="00B52A74" w:rsidRPr="00831F65" w:rsidRDefault="00B52A74" w:rsidP="00B52A74">
            <w:pPr>
              <w:spacing w:after="0" w:line="240" w:lineRule="auto"/>
              <w:contextualSpacing/>
              <w:rPr>
                <w:rFonts w:cs="Arial"/>
                <w:sz w:val="20"/>
              </w:rPr>
            </w:pPr>
          </w:p>
        </w:tc>
        <w:tc>
          <w:tcPr>
            <w:tcW w:w="1170" w:type="dxa"/>
          </w:tcPr>
          <w:p w14:paraId="4D637BCB"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7C90FACD"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60F2856E" w14:textId="77777777" w:rsidR="00B52A74" w:rsidRPr="00831F65" w:rsidRDefault="00B52A74" w:rsidP="00B52A74">
            <w:pPr>
              <w:spacing w:after="0" w:line="240" w:lineRule="auto"/>
              <w:contextualSpacing/>
              <w:rPr>
                <w:rFonts w:cs="Arial"/>
                <w:sz w:val="20"/>
              </w:rPr>
            </w:pPr>
          </w:p>
        </w:tc>
      </w:tr>
      <w:tr w:rsidR="00065F30" w:rsidRPr="00831F65" w14:paraId="26EF4802" w14:textId="77777777" w:rsidTr="00267501">
        <w:trPr>
          <w:trHeight w:val="217"/>
        </w:trPr>
        <w:tc>
          <w:tcPr>
            <w:tcW w:w="1082" w:type="dxa"/>
          </w:tcPr>
          <w:p w14:paraId="357A133B" w14:textId="77777777" w:rsidR="00B52A74" w:rsidRPr="00831F65" w:rsidRDefault="00B52A74" w:rsidP="00B52A74">
            <w:pPr>
              <w:spacing w:after="0" w:line="240" w:lineRule="auto"/>
              <w:contextualSpacing/>
              <w:rPr>
                <w:rFonts w:cs="Arial"/>
                <w:sz w:val="20"/>
              </w:rPr>
            </w:pPr>
            <w:r w:rsidRPr="00831F65">
              <w:rPr>
                <w:rFonts w:cs="Arial"/>
                <w:sz w:val="20"/>
              </w:rPr>
              <w:t>7</w:t>
            </w:r>
          </w:p>
        </w:tc>
        <w:tc>
          <w:tcPr>
            <w:tcW w:w="1260" w:type="dxa"/>
          </w:tcPr>
          <w:p w14:paraId="274094AE" w14:textId="77777777" w:rsidR="00B52A74" w:rsidRPr="00831F65" w:rsidRDefault="00B52A74" w:rsidP="00B52A74">
            <w:pPr>
              <w:spacing w:after="0" w:line="240" w:lineRule="auto"/>
              <w:contextualSpacing/>
              <w:rPr>
                <w:rFonts w:cs="Arial"/>
                <w:sz w:val="20"/>
              </w:rPr>
            </w:pPr>
          </w:p>
        </w:tc>
        <w:tc>
          <w:tcPr>
            <w:tcW w:w="1170" w:type="dxa"/>
          </w:tcPr>
          <w:p w14:paraId="73948D4E"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24FDEF16"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3CC9DB4F" w14:textId="77777777" w:rsidR="00B52A74" w:rsidRPr="00831F65" w:rsidRDefault="00B52A74" w:rsidP="00B52A74">
            <w:pPr>
              <w:spacing w:after="0" w:line="240" w:lineRule="auto"/>
              <w:contextualSpacing/>
              <w:rPr>
                <w:rFonts w:cs="Arial"/>
                <w:sz w:val="20"/>
              </w:rPr>
            </w:pPr>
          </w:p>
        </w:tc>
      </w:tr>
      <w:tr w:rsidR="00065F30" w:rsidRPr="00831F65" w14:paraId="2BAB2E2D" w14:textId="77777777" w:rsidTr="00267501">
        <w:tc>
          <w:tcPr>
            <w:tcW w:w="1082" w:type="dxa"/>
          </w:tcPr>
          <w:p w14:paraId="44AA3431" w14:textId="77777777" w:rsidR="00B52A74" w:rsidRPr="00831F65" w:rsidRDefault="00B52A74" w:rsidP="00B52A74">
            <w:pPr>
              <w:spacing w:after="0" w:line="240" w:lineRule="auto"/>
              <w:contextualSpacing/>
              <w:rPr>
                <w:rFonts w:cs="Arial"/>
                <w:sz w:val="20"/>
              </w:rPr>
            </w:pPr>
            <w:r w:rsidRPr="00831F65">
              <w:rPr>
                <w:rFonts w:cs="Arial"/>
                <w:sz w:val="20"/>
              </w:rPr>
              <w:t>8</w:t>
            </w:r>
          </w:p>
        </w:tc>
        <w:tc>
          <w:tcPr>
            <w:tcW w:w="1260" w:type="dxa"/>
          </w:tcPr>
          <w:p w14:paraId="50A10FDF" w14:textId="77777777" w:rsidR="00B52A74" w:rsidRPr="00831F65" w:rsidRDefault="00B52A74" w:rsidP="00B52A74">
            <w:pPr>
              <w:spacing w:after="0" w:line="240" w:lineRule="auto"/>
              <w:contextualSpacing/>
              <w:rPr>
                <w:rFonts w:cs="Arial"/>
                <w:sz w:val="20"/>
              </w:rPr>
            </w:pPr>
          </w:p>
        </w:tc>
        <w:tc>
          <w:tcPr>
            <w:tcW w:w="1170" w:type="dxa"/>
          </w:tcPr>
          <w:p w14:paraId="4DEAB035"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3F76C50F"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4A72A831" w14:textId="77777777" w:rsidR="00B52A74" w:rsidRPr="00831F65" w:rsidRDefault="00B52A74" w:rsidP="00B52A74">
            <w:pPr>
              <w:spacing w:after="0" w:line="240" w:lineRule="auto"/>
              <w:contextualSpacing/>
              <w:rPr>
                <w:rFonts w:cs="Arial"/>
                <w:sz w:val="20"/>
              </w:rPr>
            </w:pPr>
          </w:p>
        </w:tc>
      </w:tr>
      <w:tr w:rsidR="00065F30" w:rsidRPr="00831F65" w14:paraId="212E11A2" w14:textId="77777777" w:rsidTr="00267501">
        <w:tc>
          <w:tcPr>
            <w:tcW w:w="1082" w:type="dxa"/>
          </w:tcPr>
          <w:p w14:paraId="61174E09" w14:textId="77777777" w:rsidR="00B52A74" w:rsidRPr="00831F65" w:rsidRDefault="00B52A74" w:rsidP="00B52A74">
            <w:pPr>
              <w:spacing w:after="0" w:line="240" w:lineRule="auto"/>
              <w:contextualSpacing/>
              <w:rPr>
                <w:rFonts w:cs="Arial"/>
                <w:sz w:val="20"/>
              </w:rPr>
            </w:pPr>
            <w:r w:rsidRPr="00831F65">
              <w:rPr>
                <w:rFonts w:cs="Arial"/>
                <w:sz w:val="20"/>
              </w:rPr>
              <w:t>9</w:t>
            </w:r>
          </w:p>
        </w:tc>
        <w:tc>
          <w:tcPr>
            <w:tcW w:w="1260" w:type="dxa"/>
          </w:tcPr>
          <w:p w14:paraId="5619995E" w14:textId="77777777" w:rsidR="00B52A74" w:rsidRPr="00831F65" w:rsidRDefault="00B52A74" w:rsidP="00B52A74">
            <w:pPr>
              <w:spacing w:after="0" w:line="240" w:lineRule="auto"/>
              <w:contextualSpacing/>
              <w:rPr>
                <w:rFonts w:eastAsia="Arial Unicode MS" w:cs="Arial"/>
                <w:sz w:val="20"/>
              </w:rPr>
            </w:pPr>
          </w:p>
        </w:tc>
        <w:tc>
          <w:tcPr>
            <w:tcW w:w="1170" w:type="dxa"/>
          </w:tcPr>
          <w:p w14:paraId="2F1D8CC8"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1BAEA222"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158EC526" w14:textId="77777777" w:rsidR="00B52A74" w:rsidRPr="00831F65" w:rsidRDefault="00B52A74" w:rsidP="00B52A74">
            <w:pPr>
              <w:spacing w:after="0" w:line="240" w:lineRule="auto"/>
              <w:contextualSpacing/>
              <w:rPr>
                <w:rFonts w:eastAsia="Arial Unicode MS" w:cs="Arial"/>
                <w:sz w:val="20"/>
              </w:rPr>
            </w:pPr>
          </w:p>
        </w:tc>
      </w:tr>
      <w:tr w:rsidR="00065F30" w:rsidRPr="00831F65" w14:paraId="1806EDCE" w14:textId="77777777" w:rsidTr="00267501">
        <w:tc>
          <w:tcPr>
            <w:tcW w:w="1082" w:type="dxa"/>
          </w:tcPr>
          <w:p w14:paraId="7F672A9F" w14:textId="77777777" w:rsidR="00B52A74" w:rsidRPr="00831F65" w:rsidRDefault="00B52A74" w:rsidP="00B52A74">
            <w:pPr>
              <w:spacing w:after="0" w:line="240" w:lineRule="auto"/>
              <w:contextualSpacing/>
              <w:rPr>
                <w:rFonts w:cs="Arial"/>
                <w:sz w:val="20"/>
              </w:rPr>
            </w:pPr>
            <w:r w:rsidRPr="00831F65">
              <w:rPr>
                <w:rFonts w:cs="Arial"/>
                <w:sz w:val="20"/>
              </w:rPr>
              <w:t>10</w:t>
            </w:r>
          </w:p>
        </w:tc>
        <w:tc>
          <w:tcPr>
            <w:tcW w:w="1260" w:type="dxa"/>
          </w:tcPr>
          <w:p w14:paraId="33DB0D80" w14:textId="77777777" w:rsidR="00B52A74" w:rsidRPr="00831F65" w:rsidRDefault="00B52A74" w:rsidP="00B52A74">
            <w:pPr>
              <w:spacing w:after="0" w:line="240" w:lineRule="auto"/>
              <w:contextualSpacing/>
              <w:rPr>
                <w:rFonts w:eastAsia="Arial Unicode MS" w:cs="Arial"/>
                <w:sz w:val="20"/>
              </w:rPr>
            </w:pPr>
          </w:p>
        </w:tc>
        <w:tc>
          <w:tcPr>
            <w:tcW w:w="1170" w:type="dxa"/>
          </w:tcPr>
          <w:p w14:paraId="75A1A52A"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554A28E7"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19100E72" w14:textId="77777777" w:rsidR="00B52A74" w:rsidRPr="00831F65" w:rsidRDefault="00B52A74" w:rsidP="00B52A74">
            <w:pPr>
              <w:spacing w:after="0" w:line="240" w:lineRule="auto"/>
              <w:contextualSpacing/>
              <w:rPr>
                <w:rFonts w:eastAsia="Arial Unicode MS" w:cs="Arial"/>
                <w:sz w:val="20"/>
              </w:rPr>
            </w:pPr>
          </w:p>
        </w:tc>
      </w:tr>
      <w:tr w:rsidR="00065F30" w:rsidRPr="00831F65" w14:paraId="432D6B40" w14:textId="77777777" w:rsidTr="00267501">
        <w:tc>
          <w:tcPr>
            <w:tcW w:w="1082" w:type="dxa"/>
          </w:tcPr>
          <w:p w14:paraId="5CDDA8C3" w14:textId="77777777" w:rsidR="00B52A74" w:rsidRPr="00831F65" w:rsidRDefault="00B52A74" w:rsidP="00B52A74">
            <w:pPr>
              <w:spacing w:after="0" w:line="240" w:lineRule="auto"/>
              <w:contextualSpacing/>
              <w:rPr>
                <w:rFonts w:cs="Arial"/>
                <w:sz w:val="20"/>
              </w:rPr>
            </w:pPr>
            <w:r w:rsidRPr="00831F65">
              <w:rPr>
                <w:rFonts w:cs="Arial"/>
                <w:sz w:val="20"/>
              </w:rPr>
              <w:t>11</w:t>
            </w:r>
          </w:p>
        </w:tc>
        <w:tc>
          <w:tcPr>
            <w:tcW w:w="1260" w:type="dxa"/>
          </w:tcPr>
          <w:p w14:paraId="3EA03222" w14:textId="77777777" w:rsidR="00B52A74" w:rsidRPr="00831F65" w:rsidRDefault="00B52A74" w:rsidP="00B52A74">
            <w:pPr>
              <w:spacing w:after="0" w:line="240" w:lineRule="auto"/>
              <w:contextualSpacing/>
              <w:rPr>
                <w:rFonts w:eastAsia="Arial Unicode MS" w:cs="Arial"/>
                <w:sz w:val="20"/>
              </w:rPr>
            </w:pPr>
          </w:p>
        </w:tc>
        <w:tc>
          <w:tcPr>
            <w:tcW w:w="1170" w:type="dxa"/>
          </w:tcPr>
          <w:p w14:paraId="22B00E68"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57256D44"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51DDC077" w14:textId="77777777" w:rsidR="00B52A74" w:rsidRPr="00831F65" w:rsidRDefault="00B52A74" w:rsidP="00B52A74">
            <w:pPr>
              <w:spacing w:after="0" w:line="240" w:lineRule="auto"/>
              <w:ind w:left="335"/>
              <w:contextualSpacing/>
              <w:rPr>
                <w:rFonts w:eastAsia="Arial Unicode MS" w:cs="Arial"/>
                <w:sz w:val="20"/>
              </w:rPr>
            </w:pPr>
          </w:p>
        </w:tc>
      </w:tr>
      <w:tr w:rsidR="00065F30" w:rsidRPr="00831F65" w14:paraId="2CB93921" w14:textId="77777777" w:rsidTr="00267501">
        <w:tc>
          <w:tcPr>
            <w:tcW w:w="1082" w:type="dxa"/>
          </w:tcPr>
          <w:p w14:paraId="40783DCF" w14:textId="77777777" w:rsidR="00B52A74" w:rsidRPr="00831F65" w:rsidRDefault="00B52A74" w:rsidP="00B52A74">
            <w:pPr>
              <w:spacing w:after="0" w:line="240" w:lineRule="auto"/>
              <w:contextualSpacing/>
              <w:rPr>
                <w:rFonts w:cs="Arial"/>
                <w:sz w:val="20"/>
              </w:rPr>
            </w:pPr>
            <w:r w:rsidRPr="00831F65">
              <w:rPr>
                <w:rFonts w:cs="Arial"/>
                <w:sz w:val="20"/>
              </w:rPr>
              <w:t>12</w:t>
            </w:r>
          </w:p>
        </w:tc>
        <w:tc>
          <w:tcPr>
            <w:tcW w:w="1260" w:type="dxa"/>
          </w:tcPr>
          <w:p w14:paraId="5FE7F395" w14:textId="77777777" w:rsidR="00B52A74" w:rsidRPr="00831F65" w:rsidRDefault="00B52A74" w:rsidP="00B52A74">
            <w:pPr>
              <w:spacing w:after="0" w:line="240" w:lineRule="auto"/>
              <w:contextualSpacing/>
              <w:rPr>
                <w:rFonts w:eastAsia="Arial Unicode MS" w:cs="Arial"/>
                <w:sz w:val="20"/>
              </w:rPr>
            </w:pPr>
          </w:p>
        </w:tc>
        <w:tc>
          <w:tcPr>
            <w:tcW w:w="1170" w:type="dxa"/>
          </w:tcPr>
          <w:p w14:paraId="60787C9C"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09515294"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0FD9AC72" w14:textId="77777777" w:rsidR="00B52A74" w:rsidRPr="00831F65" w:rsidRDefault="00B52A74" w:rsidP="00B52A74">
            <w:pPr>
              <w:spacing w:after="0" w:line="240" w:lineRule="auto"/>
              <w:contextualSpacing/>
              <w:rPr>
                <w:rFonts w:eastAsia="Arial Unicode MS" w:cs="Arial"/>
                <w:sz w:val="20"/>
              </w:rPr>
            </w:pPr>
          </w:p>
        </w:tc>
      </w:tr>
      <w:tr w:rsidR="00065F30" w:rsidRPr="00831F65" w14:paraId="7EE49426" w14:textId="77777777" w:rsidTr="00267501">
        <w:tc>
          <w:tcPr>
            <w:tcW w:w="1082" w:type="dxa"/>
          </w:tcPr>
          <w:p w14:paraId="58D164CE" w14:textId="77777777" w:rsidR="00B52A74" w:rsidRPr="00831F65" w:rsidRDefault="00B52A74" w:rsidP="00B52A74">
            <w:pPr>
              <w:spacing w:after="0" w:line="240" w:lineRule="auto"/>
              <w:contextualSpacing/>
              <w:rPr>
                <w:rFonts w:cs="Arial"/>
                <w:sz w:val="20"/>
              </w:rPr>
            </w:pPr>
            <w:r w:rsidRPr="00831F65">
              <w:rPr>
                <w:rFonts w:cs="Arial"/>
                <w:sz w:val="20"/>
              </w:rPr>
              <w:t>13</w:t>
            </w:r>
          </w:p>
        </w:tc>
        <w:tc>
          <w:tcPr>
            <w:tcW w:w="1260" w:type="dxa"/>
          </w:tcPr>
          <w:p w14:paraId="7415070D" w14:textId="77777777" w:rsidR="00B52A74" w:rsidRPr="00831F65" w:rsidRDefault="00B52A74" w:rsidP="00B52A74">
            <w:pPr>
              <w:spacing w:after="0" w:line="240" w:lineRule="auto"/>
              <w:contextualSpacing/>
              <w:rPr>
                <w:rFonts w:eastAsia="Arial Unicode MS" w:cs="Arial"/>
                <w:sz w:val="20"/>
              </w:rPr>
            </w:pPr>
          </w:p>
        </w:tc>
        <w:tc>
          <w:tcPr>
            <w:tcW w:w="1170" w:type="dxa"/>
          </w:tcPr>
          <w:p w14:paraId="65BC8438"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0C2933FC"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23BC03A5" w14:textId="77777777" w:rsidR="00B52A74" w:rsidRPr="00831F65" w:rsidRDefault="00B52A74" w:rsidP="00B52A74">
            <w:pPr>
              <w:spacing w:after="0" w:line="240" w:lineRule="auto"/>
              <w:contextualSpacing/>
              <w:rPr>
                <w:rFonts w:eastAsia="Arial Unicode MS" w:cs="Arial"/>
                <w:sz w:val="20"/>
              </w:rPr>
            </w:pPr>
          </w:p>
        </w:tc>
      </w:tr>
      <w:tr w:rsidR="00065F30" w:rsidRPr="00831F65" w14:paraId="42578722" w14:textId="77777777" w:rsidTr="00267501">
        <w:tc>
          <w:tcPr>
            <w:tcW w:w="1082" w:type="dxa"/>
          </w:tcPr>
          <w:p w14:paraId="22147363" w14:textId="77777777" w:rsidR="00B52A74" w:rsidRPr="00831F65" w:rsidRDefault="00B52A74" w:rsidP="00B52A74">
            <w:pPr>
              <w:spacing w:after="0" w:line="240" w:lineRule="auto"/>
              <w:contextualSpacing/>
              <w:rPr>
                <w:rFonts w:cs="Arial"/>
                <w:sz w:val="20"/>
              </w:rPr>
            </w:pPr>
            <w:r w:rsidRPr="00831F65">
              <w:rPr>
                <w:rFonts w:cs="Arial"/>
                <w:sz w:val="20"/>
              </w:rPr>
              <w:t>14</w:t>
            </w:r>
          </w:p>
        </w:tc>
        <w:tc>
          <w:tcPr>
            <w:tcW w:w="1260" w:type="dxa"/>
          </w:tcPr>
          <w:p w14:paraId="059B60EE" w14:textId="77777777" w:rsidR="00B52A74" w:rsidRPr="00831F65" w:rsidRDefault="00B52A74" w:rsidP="00B52A74">
            <w:pPr>
              <w:spacing w:after="0" w:line="240" w:lineRule="auto"/>
              <w:contextualSpacing/>
              <w:rPr>
                <w:rFonts w:cs="Arial"/>
                <w:sz w:val="20"/>
              </w:rPr>
            </w:pPr>
          </w:p>
        </w:tc>
        <w:tc>
          <w:tcPr>
            <w:tcW w:w="1170" w:type="dxa"/>
          </w:tcPr>
          <w:p w14:paraId="34E23446"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64FC228A" w14:textId="77777777" w:rsidR="00B52A74" w:rsidRPr="00831F65" w:rsidRDefault="00B52A74" w:rsidP="00B52A74">
            <w:pPr>
              <w:spacing w:after="0" w:line="240" w:lineRule="auto"/>
              <w:contextualSpacing/>
              <w:rPr>
                <w:rFonts w:cs="Arial"/>
                <w:sz w:val="20"/>
              </w:rPr>
            </w:pPr>
          </w:p>
        </w:tc>
        <w:tc>
          <w:tcPr>
            <w:tcW w:w="3420" w:type="dxa"/>
            <w:tcMar>
              <w:top w:w="43" w:type="dxa"/>
              <w:left w:w="115" w:type="dxa"/>
              <w:bottom w:w="43" w:type="dxa"/>
              <w:right w:w="115" w:type="dxa"/>
            </w:tcMar>
          </w:tcPr>
          <w:p w14:paraId="37C6026B" w14:textId="77777777" w:rsidR="00B52A74" w:rsidRPr="00831F65" w:rsidRDefault="00B52A74" w:rsidP="00B52A74">
            <w:pPr>
              <w:spacing w:after="0" w:line="240" w:lineRule="auto"/>
              <w:contextualSpacing/>
              <w:rPr>
                <w:rFonts w:cs="Arial"/>
                <w:sz w:val="20"/>
              </w:rPr>
            </w:pPr>
          </w:p>
        </w:tc>
      </w:tr>
      <w:tr w:rsidR="00065F30" w:rsidRPr="00831F65" w14:paraId="50EB0989" w14:textId="77777777" w:rsidTr="00267501">
        <w:tc>
          <w:tcPr>
            <w:tcW w:w="1082" w:type="dxa"/>
          </w:tcPr>
          <w:p w14:paraId="32E7E909" w14:textId="77777777" w:rsidR="00B52A74" w:rsidRPr="00831F65" w:rsidRDefault="00B52A74" w:rsidP="00B52A74">
            <w:pPr>
              <w:spacing w:after="0" w:line="240" w:lineRule="auto"/>
              <w:contextualSpacing/>
              <w:rPr>
                <w:rFonts w:cs="Arial"/>
                <w:sz w:val="20"/>
              </w:rPr>
            </w:pPr>
            <w:r w:rsidRPr="00831F65">
              <w:rPr>
                <w:rFonts w:cs="Arial"/>
                <w:sz w:val="20"/>
              </w:rPr>
              <w:t>15</w:t>
            </w:r>
          </w:p>
        </w:tc>
        <w:tc>
          <w:tcPr>
            <w:tcW w:w="1260" w:type="dxa"/>
          </w:tcPr>
          <w:p w14:paraId="05E3D544" w14:textId="77777777" w:rsidR="00B52A74" w:rsidRPr="00831F65" w:rsidRDefault="00B52A74" w:rsidP="00B52A74">
            <w:pPr>
              <w:spacing w:after="0" w:line="240" w:lineRule="auto"/>
              <w:contextualSpacing/>
              <w:rPr>
                <w:rFonts w:cs="Arial"/>
                <w:sz w:val="20"/>
              </w:rPr>
            </w:pPr>
          </w:p>
        </w:tc>
        <w:tc>
          <w:tcPr>
            <w:tcW w:w="1170" w:type="dxa"/>
          </w:tcPr>
          <w:p w14:paraId="107940C3"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16B62F04" w14:textId="77777777" w:rsidR="00B52A74" w:rsidRPr="00831F65" w:rsidRDefault="00B52A74" w:rsidP="00B52A74">
            <w:pPr>
              <w:spacing w:after="0" w:line="240" w:lineRule="auto"/>
              <w:contextualSpacing/>
              <w:rPr>
                <w:rFonts w:cs="Arial"/>
                <w:sz w:val="20"/>
              </w:rPr>
            </w:pPr>
          </w:p>
        </w:tc>
        <w:tc>
          <w:tcPr>
            <w:tcW w:w="3420" w:type="dxa"/>
            <w:tcMar>
              <w:top w:w="43" w:type="dxa"/>
              <w:left w:w="115" w:type="dxa"/>
              <w:bottom w:w="43" w:type="dxa"/>
              <w:right w:w="115" w:type="dxa"/>
            </w:tcMar>
          </w:tcPr>
          <w:p w14:paraId="66366C71" w14:textId="77777777" w:rsidR="00B52A74" w:rsidRPr="00831F65" w:rsidRDefault="00B52A74" w:rsidP="00B52A74">
            <w:pPr>
              <w:spacing w:after="0" w:line="240" w:lineRule="auto"/>
              <w:contextualSpacing/>
              <w:rPr>
                <w:rFonts w:cs="Arial"/>
                <w:sz w:val="20"/>
                <w:highlight w:val="cyan"/>
              </w:rPr>
            </w:pPr>
          </w:p>
        </w:tc>
      </w:tr>
      <w:tr w:rsidR="00065F30" w:rsidRPr="00831F65" w14:paraId="103A4C17" w14:textId="77777777" w:rsidTr="00267501">
        <w:tc>
          <w:tcPr>
            <w:tcW w:w="1082" w:type="dxa"/>
          </w:tcPr>
          <w:p w14:paraId="63D9A87B" w14:textId="77777777" w:rsidR="00B52A74" w:rsidRPr="00831F65" w:rsidRDefault="00B52A74" w:rsidP="00B52A74">
            <w:pPr>
              <w:spacing w:after="0" w:line="240" w:lineRule="auto"/>
              <w:contextualSpacing/>
              <w:rPr>
                <w:rFonts w:cs="Arial"/>
                <w:sz w:val="20"/>
              </w:rPr>
            </w:pPr>
            <w:r w:rsidRPr="00831F65">
              <w:rPr>
                <w:rFonts w:cs="Arial"/>
                <w:sz w:val="20"/>
              </w:rPr>
              <w:t>16</w:t>
            </w:r>
          </w:p>
        </w:tc>
        <w:tc>
          <w:tcPr>
            <w:tcW w:w="1260" w:type="dxa"/>
          </w:tcPr>
          <w:p w14:paraId="30215D1D" w14:textId="77777777" w:rsidR="00B52A74" w:rsidRPr="00831F65" w:rsidRDefault="00B52A74" w:rsidP="00B52A74">
            <w:pPr>
              <w:spacing w:after="0" w:line="240" w:lineRule="auto"/>
              <w:contextualSpacing/>
              <w:rPr>
                <w:rFonts w:cs="Arial"/>
                <w:sz w:val="20"/>
              </w:rPr>
            </w:pPr>
          </w:p>
        </w:tc>
        <w:tc>
          <w:tcPr>
            <w:tcW w:w="1170" w:type="dxa"/>
          </w:tcPr>
          <w:p w14:paraId="0AFDE0A1"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489F31B7" w14:textId="77777777" w:rsidR="00B52A74" w:rsidRPr="00831F65" w:rsidRDefault="00B52A74" w:rsidP="00B52A74">
            <w:pPr>
              <w:spacing w:after="0" w:line="240" w:lineRule="auto"/>
              <w:contextualSpacing/>
              <w:rPr>
                <w:rFonts w:cs="Arial"/>
                <w:sz w:val="20"/>
              </w:rPr>
            </w:pPr>
          </w:p>
        </w:tc>
        <w:tc>
          <w:tcPr>
            <w:tcW w:w="3420" w:type="dxa"/>
            <w:tcMar>
              <w:top w:w="43" w:type="dxa"/>
              <w:left w:w="115" w:type="dxa"/>
              <w:bottom w:w="43" w:type="dxa"/>
              <w:right w:w="115" w:type="dxa"/>
            </w:tcMar>
          </w:tcPr>
          <w:p w14:paraId="1E432049" w14:textId="77777777" w:rsidR="00B52A74" w:rsidRPr="00831F65" w:rsidRDefault="00B52A74" w:rsidP="00B52A74">
            <w:pPr>
              <w:spacing w:after="0" w:line="240" w:lineRule="auto"/>
              <w:contextualSpacing/>
              <w:rPr>
                <w:rFonts w:cs="Arial"/>
                <w:sz w:val="20"/>
              </w:rPr>
            </w:pPr>
          </w:p>
        </w:tc>
      </w:tr>
      <w:tr w:rsidR="00065F30" w:rsidRPr="00831F65" w14:paraId="0CFEECD5" w14:textId="77777777" w:rsidTr="00267501">
        <w:tc>
          <w:tcPr>
            <w:tcW w:w="1082" w:type="dxa"/>
          </w:tcPr>
          <w:p w14:paraId="2785D158" w14:textId="77777777" w:rsidR="00B52A74" w:rsidRPr="00831F65" w:rsidRDefault="00B52A74" w:rsidP="00B52A74">
            <w:pPr>
              <w:spacing w:after="0" w:line="240" w:lineRule="auto"/>
              <w:contextualSpacing/>
              <w:rPr>
                <w:rFonts w:cs="Arial"/>
                <w:sz w:val="20"/>
              </w:rPr>
            </w:pPr>
            <w:r w:rsidRPr="00831F65">
              <w:rPr>
                <w:rFonts w:cs="Arial"/>
                <w:sz w:val="20"/>
              </w:rPr>
              <w:lastRenderedPageBreak/>
              <w:t>17</w:t>
            </w:r>
          </w:p>
        </w:tc>
        <w:tc>
          <w:tcPr>
            <w:tcW w:w="1260" w:type="dxa"/>
          </w:tcPr>
          <w:p w14:paraId="53BCDF48" w14:textId="77777777" w:rsidR="00B52A74" w:rsidRPr="00831F65" w:rsidRDefault="00B52A74" w:rsidP="00B52A74">
            <w:pPr>
              <w:spacing w:after="0" w:line="240" w:lineRule="auto"/>
              <w:contextualSpacing/>
              <w:rPr>
                <w:rFonts w:cs="Arial"/>
                <w:sz w:val="20"/>
              </w:rPr>
            </w:pPr>
          </w:p>
        </w:tc>
        <w:tc>
          <w:tcPr>
            <w:tcW w:w="1170" w:type="dxa"/>
          </w:tcPr>
          <w:p w14:paraId="0FCE9D7C"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047C46BD" w14:textId="77777777" w:rsidR="00B52A74" w:rsidRPr="00831F65" w:rsidRDefault="00B52A74" w:rsidP="00B52A74">
            <w:pPr>
              <w:spacing w:after="0" w:line="240" w:lineRule="auto"/>
              <w:contextualSpacing/>
              <w:rPr>
                <w:rFonts w:cs="Arial"/>
                <w:sz w:val="20"/>
              </w:rPr>
            </w:pPr>
          </w:p>
        </w:tc>
        <w:tc>
          <w:tcPr>
            <w:tcW w:w="3420" w:type="dxa"/>
            <w:tcMar>
              <w:top w:w="43" w:type="dxa"/>
              <w:left w:w="115" w:type="dxa"/>
              <w:bottom w:w="43" w:type="dxa"/>
              <w:right w:w="115" w:type="dxa"/>
            </w:tcMar>
          </w:tcPr>
          <w:p w14:paraId="2EB265FA" w14:textId="77777777" w:rsidR="00B52A74" w:rsidRPr="00831F65" w:rsidRDefault="00B52A74" w:rsidP="00B52A74">
            <w:pPr>
              <w:spacing w:after="0" w:line="240" w:lineRule="auto"/>
              <w:contextualSpacing/>
              <w:rPr>
                <w:rFonts w:cs="Arial"/>
                <w:sz w:val="20"/>
              </w:rPr>
            </w:pPr>
          </w:p>
        </w:tc>
      </w:tr>
      <w:tr w:rsidR="00065F30" w:rsidRPr="00831F65" w14:paraId="0257D6D1" w14:textId="77777777" w:rsidTr="00267501">
        <w:tc>
          <w:tcPr>
            <w:tcW w:w="1082" w:type="dxa"/>
          </w:tcPr>
          <w:p w14:paraId="2AD06605" w14:textId="77777777" w:rsidR="00B52A74" w:rsidRPr="00831F65" w:rsidRDefault="00B52A74" w:rsidP="00B52A74">
            <w:pPr>
              <w:spacing w:after="0" w:line="240" w:lineRule="auto"/>
              <w:contextualSpacing/>
              <w:rPr>
                <w:rFonts w:cs="Arial"/>
                <w:sz w:val="20"/>
              </w:rPr>
            </w:pPr>
            <w:r w:rsidRPr="00831F65">
              <w:rPr>
                <w:rFonts w:cs="Arial"/>
                <w:sz w:val="20"/>
              </w:rPr>
              <w:t>18</w:t>
            </w:r>
          </w:p>
        </w:tc>
        <w:tc>
          <w:tcPr>
            <w:tcW w:w="1260" w:type="dxa"/>
          </w:tcPr>
          <w:p w14:paraId="17E6A1F7" w14:textId="77777777" w:rsidR="00B52A74" w:rsidRPr="00831F65" w:rsidRDefault="00B52A74" w:rsidP="00B52A74">
            <w:pPr>
              <w:spacing w:after="0" w:line="240" w:lineRule="auto"/>
              <w:contextualSpacing/>
              <w:rPr>
                <w:rFonts w:eastAsia="Arial Unicode MS" w:cs="Arial"/>
                <w:sz w:val="20"/>
              </w:rPr>
            </w:pPr>
          </w:p>
        </w:tc>
        <w:tc>
          <w:tcPr>
            <w:tcW w:w="1170" w:type="dxa"/>
          </w:tcPr>
          <w:p w14:paraId="05E03389"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0525C818"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1579F279" w14:textId="77777777" w:rsidR="00B52A74" w:rsidRPr="00831F65" w:rsidRDefault="00B52A74" w:rsidP="00B52A74">
            <w:pPr>
              <w:spacing w:after="0" w:line="240" w:lineRule="auto"/>
              <w:contextualSpacing/>
              <w:rPr>
                <w:rFonts w:eastAsia="Arial Unicode MS" w:cs="Arial"/>
                <w:sz w:val="20"/>
                <w:highlight w:val="cyan"/>
              </w:rPr>
            </w:pPr>
          </w:p>
        </w:tc>
      </w:tr>
      <w:tr w:rsidR="00065F30" w:rsidRPr="00831F65" w14:paraId="106E0858" w14:textId="77777777" w:rsidTr="00267501">
        <w:tc>
          <w:tcPr>
            <w:tcW w:w="1082" w:type="dxa"/>
          </w:tcPr>
          <w:p w14:paraId="7ED8AEA5" w14:textId="77777777" w:rsidR="00B52A74" w:rsidRPr="00831F65" w:rsidRDefault="00B52A74" w:rsidP="00B52A74">
            <w:pPr>
              <w:spacing w:after="0" w:line="240" w:lineRule="auto"/>
              <w:contextualSpacing/>
              <w:rPr>
                <w:rFonts w:cs="Arial"/>
                <w:sz w:val="20"/>
              </w:rPr>
            </w:pPr>
            <w:r w:rsidRPr="00831F65">
              <w:rPr>
                <w:rFonts w:cs="Arial"/>
                <w:sz w:val="20"/>
              </w:rPr>
              <w:t>19</w:t>
            </w:r>
          </w:p>
        </w:tc>
        <w:tc>
          <w:tcPr>
            <w:tcW w:w="1260" w:type="dxa"/>
          </w:tcPr>
          <w:p w14:paraId="59B0DBEA" w14:textId="77777777" w:rsidR="00B52A74" w:rsidRPr="00831F65" w:rsidRDefault="00B52A74" w:rsidP="00B52A74">
            <w:pPr>
              <w:spacing w:after="0" w:line="240" w:lineRule="auto"/>
              <w:contextualSpacing/>
              <w:rPr>
                <w:rFonts w:cs="Arial"/>
                <w:sz w:val="20"/>
              </w:rPr>
            </w:pPr>
          </w:p>
        </w:tc>
        <w:tc>
          <w:tcPr>
            <w:tcW w:w="1170" w:type="dxa"/>
          </w:tcPr>
          <w:p w14:paraId="70F18708"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7CD634BD"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40B23A29" w14:textId="77777777" w:rsidR="00B52A74" w:rsidRPr="00831F65" w:rsidRDefault="00B52A74" w:rsidP="00B52A74">
            <w:pPr>
              <w:spacing w:after="0" w:line="240" w:lineRule="auto"/>
              <w:contextualSpacing/>
              <w:rPr>
                <w:rFonts w:cs="Arial"/>
                <w:sz w:val="20"/>
              </w:rPr>
            </w:pPr>
          </w:p>
        </w:tc>
      </w:tr>
      <w:tr w:rsidR="00065F30" w:rsidRPr="00831F65" w14:paraId="5CC3594F" w14:textId="77777777" w:rsidTr="00267501">
        <w:tc>
          <w:tcPr>
            <w:tcW w:w="1082" w:type="dxa"/>
          </w:tcPr>
          <w:p w14:paraId="6842DC73" w14:textId="77777777" w:rsidR="00B52A74" w:rsidRPr="00831F65" w:rsidRDefault="00B52A74" w:rsidP="00B52A74">
            <w:pPr>
              <w:spacing w:after="0" w:line="240" w:lineRule="auto"/>
              <w:contextualSpacing/>
              <w:rPr>
                <w:rFonts w:cs="Arial"/>
                <w:sz w:val="20"/>
              </w:rPr>
            </w:pPr>
            <w:r w:rsidRPr="00831F65">
              <w:rPr>
                <w:rFonts w:cs="Arial"/>
                <w:sz w:val="20"/>
              </w:rPr>
              <w:t>20</w:t>
            </w:r>
          </w:p>
        </w:tc>
        <w:tc>
          <w:tcPr>
            <w:tcW w:w="1260" w:type="dxa"/>
          </w:tcPr>
          <w:p w14:paraId="681028BA" w14:textId="77777777" w:rsidR="00B52A74" w:rsidRPr="00831F65" w:rsidRDefault="00B52A74" w:rsidP="00B52A74">
            <w:pPr>
              <w:spacing w:after="0" w:line="240" w:lineRule="auto"/>
              <w:contextualSpacing/>
              <w:rPr>
                <w:rFonts w:cs="Arial"/>
                <w:sz w:val="20"/>
              </w:rPr>
            </w:pPr>
          </w:p>
        </w:tc>
        <w:tc>
          <w:tcPr>
            <w:tcW w:w="1170" w:type="dxa"/>
          </w:tcPr>
          <w:p w14:paraId="4EF75890"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020D62DC"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56963D87" w14:textId="77777777" w:rsidR="00B52A74" w:rsidRPr="00831F65" w:rsidRDefault="00B52A74" w:rsidP="00B52A74">
            <w:pPr>
              <w:spacing w:after="0" w:line="240" w:lineRule="auto"/>
              <w:contextualSpacing/>
              <w:rPr>
                <w:rFonts w:cs="Arial"/>
                <w:sz w:val="20"/>
                <w:highlight w:val="cyan"/>
              </w:rPr>
            </w:pPr>
          </w:p>
        </w:tc>
      </w:tr>
      <w:tr w:rsidR="00065F30" w:rsidRPr="00831F65" w14:paraId="65E2A81F" w14:textId="77777777" w:rsidTr="00267501">
        <w:tc>
          <w:tcPr>
            <w:tcW w:w="1082" w:type="dxa"/>
          </w:tcPr>
          <w:p w14:paraId="4D460071" w14:textId="77777777" w:rsidR="00B52A74" w:rsidRPr="00831F65" w:rsidRDefault="00B52A74" w:rsidP="00B52A74">
            <w:pPr>
              <w:spacing w:after="0" w:line="240" w:lineRule="auto"/>
              <w:contextualSpacing/>
              <w:rPr>
                <w:rFonts w:cs="Arial"/>
                <w:sz w:val="20"/>
              </w:rPr>
            </w:pPr>
            <w:r w:rsidRPr="00831F65">
              <w:rPr>
                <w:rFonts w:cs="Arial"/>
                <w:sz w:val="20"/>
              </w:rPr>
              <w:t>21</w:t>
            </w:r>
          </w:p>
        </w:tc>
        <w:tc>
          <w:tcPr>
            <w:tcW w:w="1260" w:type="dxa"/>
          </w:tcPr>
          <w:p w14:paraId="118BD99A" w14:textId="77777777" w:rsidR="00B52A74" w:rsidRPr="00831F65" w:rsidRDefault="00B52A74" w:rsidP="00B52A74">
            <w:pPr>
              <w:spacing w:after="0" w:line="240" w:lineRule="auto"/>
              <w:contextualSpacing/>
              <w:rPr>
                <w:rFonts w:cs="Arial"/>
                <w:sz w:val="20"/>
              </w:rPr>
            </w:pPr>
          </w:p>
        </w:tc>
        <w:tc>
          <w:tcPr>
            <w:tcW w:w="1170" w:type="dxa"/>
          </w:tcPr>
          <w:p w14:paraId="3D27A7A9"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3557D982"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06402546" w14:textId="77777777" w:rsidR="00B52A74" w:rsidRPr="00831F65" w:rsidRDefault="00B52A74" w:rsidP="00B52A74">
            <w:pPr>
              <w:spacing w:after="0" w:line="240" w:lineRule="auto"/>
              <w:contextualSpacing/>
              <w:rPr>
                <w:rFonts w:cs="Arial"/>
                <w:sz w:val="20"/>
              </w:rPr>
            </w:pPr>
          </w:p>
        </w:tc>
      </w:tr>
      <w:tr w:rsidR="00065F30" w:rsidRPr="00831F65" w14:paraId="27C3A4B9" w14:textId="77777777" w:rsidTr="00267501">
        <w:tc>
          <w:tcPr>
            <w:tcW w:w="1082" w:type="dxa"/>
          </w:tcPr>
          <w:p w14:paraId="4358A838" w14:textId="77777777" w:rsidR="00B52A74" w:rsidRPr="00831F65" w:rsidRDefault="00B52A74" w:rsidP="00B52A74">
            <w:pPr>
              <w:spacing w:after="0" w:line="240" w:lineRule="auto"/>
              <w:contextualSpacing/>
              <w:rPr>
                <w:rFonts w:cs="Arial"/>
                <w:sz w:val="20"/>
              </w:rPr>
            </w:pPr>
            <w:r w:rsidRPr="00831F65">
              <w:rPr>
                <w:rFonts w:cs="Arial"/>
                <w:sz w:val="20"/>
              </w:rPr>
              <w:t>22</w:t>
            </w:r>
          </w:p>
        </w:tc>
        <w:tc>
          <w:tcPr>
            <w:tcW w:w="1260" w:type="dxa"/>
          </w:tcPr>
          <w:p w14:paraId="3B3A48F5" w14:textId="77777777" w:rsidR="00B52A74" w:rsidRPr="00831F65" w:rsidRDefault="00B52A74" w:rsidP="00B52A74">
            <w:pPr>
              <w:spacing w:after="0" w:line="240" w:lineRule="auto"/>
              <w:contextualSpacing/>
              <w:rPr>
                <w:rFonts w:cs="Arial"/>
                <w:sz w:val="20"/>
              </w:rPr>
            </w:pPr>
          </w:p>
        </w:tc>
        <w:tc>
          <w:tcPr>
            <w:tcW w:w="1170" w:type="dxa"/>
          </w:tcPr>
          <w:p w14:paraId="460DA5F6"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14A4A8BC"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0BE9EA06" w14:textId="77777777" w:rsidR="00B52A74" w:rsidRPr="00831F65" w:rsidRDefault="00B52A74" w:rsidP="00B52A74">
            <w:pPr>
              <w:spacing w:after="0" w:line="240" w:lineRule="auto"/>
              <w:contextualSpacing/>
              <w:rPr>
                <w:rFonts w:eastAsia="Arial Unicode MS" w:cs="Arial"/>
                <w:sz w:val="20"/>
              </w:rPr>
            </w:pPr>
          </w:p>
        </w:tc>
      </w:tr>
      <w:tr w:rsidR="00065F30" w:rsidRPr="00831F65" w14:paraId="6AEF06C9" w14:textId="77777777" w:rsidTr="00267501">
        <w:tc>
          <w:tcPr>
            <w:tcW w:w="1082" w:type="dxa"/>
          </w:tcPr>
          <w:p w14:paraId="17931E0F" w14:textId="77777777" w:rsidR="00B52A74" w:rsidRPr="00831F65" w:rsidRDefault="00B52A74" w:rsidP="00B52A74">
            <w:pPr>
              <w:spacing w:after="0" w:line="240" w:lineRule="auto"/>
              <w:contextualSpacing/>
              <w:rPr>
                <w:rFonts w:cs="Arial"/>
                <w:sz w:val="20"/>
              </w:rPr>
            </w:pPr>
            <w:r w:rsidRPr="00831F65">
              <w:rPr>
                <w:rFonts w:cs="Arial"/>
                <w:sz w:val="20"/>
              </w:rPr>
              <w:t>23</w:t>
            </w:r>
          </w:p>
        </w:tc>
        <w:tc>
          <w:tcPr>
            <w:tcW w:w="1260" w:type="dxa"/>
          </w:tcPr>
          <w:p w14:paraId="01F4D88E" w14:textId="77777777" w:rsidR="00B52A74" w:rsidRPr="00831F65" w:rsidRDefault="00B52A74" w:rsidP="00B52A74">
            <w:pPr>
              <w:spacing w:after="0" w:line="240" w:lineRule="auto"/>
              <w:contextualSpacing/>
              <w:rPr>
                <w:rFonts w:cs="Arial"/>
                <w:sz w:val="20"/>
              </w:rPr>
            </w:pPr>
          </w:p>
        </w:tc>
        <w:tc>
          <w:tcPr>
            <w:tcW w:w="1170" w:type="dxa"/>
          </w:tcPr>
          <w:p w14:paraId="29246E6B"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75ACC680"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00482639" w14:textId="77777777" w:rsidR="00B52A74" w:rsidRPr="00831F65" w:rsidRDefault="00B52A74" w:rsidP="00B52A74">
            <w:pPr>
              <w:spacing w:after="0" w:line="240" w:lineRule="auto"/>
              <w:contextualSpacing/>
              <w:rPr>
                <w:rFonts w:cs="Arial"/>
                <w:sz w:val="20"/>
                <w:highlight w:val="cyan"/>
              </w:rPr>
            </w:pPr>
          </w:p>
        </w:tc>
      </w:tr>
    </w:tbl>
    <w:p w14:paraId="6EE4420E" w14:textId="77777777" w:rsidR="00B52A74" w:rsidRDefault="00B52A74" w:rsidP="00B52A74">
      <w:pPr>
        <w:pStyle w:val="BodyText"/>
        <w:widowControl/>
        <w:contextualSpacing/>
        <w:rPr>
          <w:b/>
          <w:bCs/>
          <w:szCs w:val="24"/>
        </w:rPr>
      </w:pPr>
    </w:p>
    <w:p w14:paraId="45C71709" w14:textId="77777777" w:rsidR="00B52A74" w:rsidRDefault="00B52A74" w:rsidP="00B52A74">
      <w:pPr>
        <w:spacing w:after="0" w:line="240" w:lineRule="auto"/>
        <w:contextualSpacing/>
      </w:pPr>
    </w:p>
    <w:p w14:paraId="01CB892B" w14:textId="77777777" w:rsidR="00B52A74" w:rsidRDefault="00B52A74">
      <w:pPr>
        <w:rPr>
          <w:rFonts w:eastAsiaTheme="majorEastAsia" w:cstheme="majorBidi"/>
          <w:b/>
          <w:sz w:val="32"/>
          <w:szCs w:val="32"/>
        </w:rPr>
      </w:pPr>
      <w:r>
        <w:rPr>
          <w:b/>
        </w:rPr>
        <w:br w:type="page"/>
      </w:r>
    </w:p>
    <w:p w14:paraId="7859E260" w14:textId="40E29E0B" w:rsidR="00B52A74" w:rsidRDefault="0DDA4601" w:rsidP="67557DFA">
      <w:pPr>
        <w:pStyle w:val="Heading1"/>
        <w:numPr>
          <w:ilvl w:val="0"/>
          <w:numId w:val="0"/>
        </w:numPr>
        <w:jc w:val="center"/>
        <w:rPr>
          <w:rFonts w:asciiTheme="minorHAnsi" w:hAnsiTheme="minorHAnsi"/>
          <w:b/>
          <w:bCs/>
          <w:color w:val="auto"/>
        </w:rPr>
      </w:pPr>
      <w:bookmarkStart w:id="67" w:name="_Toc2060987896"/>
      <w:bookmarkStart w:id="68" w:name="_Toc458992504"/>
      <w:bookmarkStart w:id="69" w:name="_Toc1972001504"/>
      <w:bookmarkStart w:id="70" w:name="_Toc208124505"/>
      <w:bookmarkStart w:id="71" w:name="_Toc129180062"/>
      <w:r w:rsidRPr="67557DFA">
        <w:rPr>
          <w:rFonts w:asciiTheme="minorHAnsi" w:hAnsiTheme="minorHAnsi"/>
          <w:b/>
          <w:bCs/>
          <w:color w:val="auto"/>
        </w:rPr>
        <w:lastRenderedPageBreak/>
        <w:t xml:space="preserve">ATTACHMENT </w:t>
      </w:r>
      <w:r w:rsidR="6E3F7CEB" w:rsidRPr="67557DFA">
        <w:rPr>
          <w:rFonts w:asciiTheme="minorHAnsi" w:hAnsiTheme="minorHAnsi"/>
          <w:b/>
          <w:bCs/>
          <w:color w:val="auto"/>
        </w:rPr>
        <w:t>2</w:t>
      </w:r>
      <w:r w:rsidRPr="67557DFA">
        <w:rPr>
          <w:rFonts w:asciiTheme="minorHAnsi" w:hAnsiTheme="minorHAnsi"/>
          <w:b/>
          <w:bCs/>
          <w:color w:val="auto"/>
        </w:rPr>
        <w:t xml:space="preserve"> – MODIFICATION AND EXCEPTION FORM</w:t>
      </w:r>
      <w:bookmarkEnd w:id="67"/>
      <w:bookmarkEnd w:id="68"/>
      <w:bookmarkEnd w:id="69"/>
      <w:bookmarkEnd w:id="70"/>
      <w:bookmarkEnd w:id="71"/>
    </w:p>
    <w:p w14:paraId="2B4E8014" w14:textId="78619F80" w:rsidR="00B52A74" w:rsidRDefault="01DFB3CC" w:rsidP="164A95C0">
      <w:pPr>
        <w:jc w:val="center"/>
      </w:pPr>
      <w:r w:rsidRPr="164A95C0">
        <w:t xml:space="preserve">RFP </w:t>
      </w:r>
      <w:r w:rsidR="7602F8C1" w:rsidRPr="164A95C0">
        <w:t>202</w:t>
      </w:r>
      <w:r w:rsidR="45748A0F" w:rsidRPr="164A95C0">
        <w:t>3</w:t>
      </w:r>
      <w:r w:rsidR="7602F8C1" w:rsidRPr="164A95C0">
        <w:t>-</w:t>
      </w:r>
      <w:r w:rsidR="4A260DFB">
        <w:t>01</w:t>
      </w:r>
      <w:r w:rsidR="12E64C8E" w:rsidRPr="164A95C0">
        <w:t xml:space="preserve"> </w:t>
      </w:r>
      <w:r w:rsidR="45748A0F" w:rsidRPr="164A95C0">
        <w:t>Internet</w:t>
      </w:r>
      <w:r w:rsidR="44CDEA29" w:rsidRPr="164A95C0">
        <w:t xml:space="preserve"> Service</w:t>
      </w:r>
      <w:r w:rsidR="6240B210" w:rsidRPr="164A95C0">
        <w:t>s</w:t>
      </w:r>
    </w:p>
    <w:p w14:paraId="7D944BC4" w14:textId="40A676C2" w:rsidR="00B52A74" w:rsidRPr="000E501D" w:rsidRDefault="00B52A74" w:rsidP="00B52A74">
      <w:pPr>
        <w:jc w:val="both"/>
      </w:pPr>
      <w:r w:rsidRPr="000E501D">
        <w:rPr>
          <w:b/>
        </w:rPr>
        <w:t>Instructions:</w:t>
      </w:r>
      <w:r w:rsidRPr="000E501D">
        <w:t xml:space="preserve"> Complete this form and submit with your </w:t>
      </w:r>
      <w:r w:rsidR="00296470">
        <w:t>Proposal</w:t>
      </w:r>
      <w:r w:rsidRPr="000E501D">
        <w:t xml:space="preserve"> if you are proposing modifications or taking exception to any of the requirements, terms, or conditions included in the RFP, including any documents incorporated by reference (such as the </w:t>
      </w:r>
      <w:r w:rsidR="00AA1573">
        <w:t>Contract</w:t>
      </w:r>
      <w:r w:rsidRPr="000E501D">
        <w:t>)</w:t>
      </w:r>
      <w:r w:rsidR="00AA1573">
        <w:t>.</w:t>
      </w:r>
      <w:r w:rsidRPr="000E501D">
        <w:t xml:space="preserve">  See RFP </w:t>
      </w:r>
      <w:r w:rsidRPr="00896327">
        <w:rPr>
          <w:b/>
        </w:rPr>
        <w:t>Section 2.</w:t>
      </w:r>
      <w:r w:rsidR="00DF5D8E">
        <w:rPr>
          <w:b/>
        </w:rPr>
        <w:t>3</w:t>
      </w:r>
      <w:r w:rsidRPr="000E501D">
        <w:t xml:space="preserve"> for a full explanation of the process surrounding vendor-proposed modifications and exceptions.</w:t>
      </w:r>
    </w:p>
    <w:p w14:paraId="3D2B8980" w14:textId="4914D56F" w:rsidR="00B52A74" w:rsidRPr="000E501D" w:rsidRDefault="00B52A74" w:rsidP="00B52A74">
      <w:pPr>
        <w:jc w:val="both"/>
      </w:pPr>
      <w:r w:rsidRPr="000E501D">
        <w:t xml:space="preserve">Offerors must specifically address </w:t>
      </w:r>
      <w:proofErr w:type="gramStart"/>
      <w:r w:rsidRPr="000E501D">
        <w:t>any and all</w:t>
      </w:r>
      <w:proofErr w:type="gramEnd"/>
      <w:r w:rsidRPr="000E501D">
        <w:t xml:space="preserve"> proposed modifications and exceptions.  Blanket requests to negotiate requirements, terms, or conditions will not be considered.  Offerors must provide an explanation as to why the requirement, term, or condition should be considered non-material.  Offeror must also provide a reason for the proposed modification or alternative language, specifically addressing the issues itemized in </w:t>
      </w:r>
      <w:r w:rsidRPr="00B44143">
        <w:t>RFP</w:t>
      </w:r>
      <w:r w:rsidRPr="00B44143">
        <w:rPr>
          <w:b/>
        </w:rPr>
        <w:t xml:space="preserve"> </w:t>
      </w:r>
      <w:r w:rsidR="00896327" w:rsidRPr="00896327">
        <w:rPr>
          <w:b/>
        </w:rPr>
        <w:t>Section 2.</w:t>
      </w:r>
      <w:r w:rsidR="00DF5D8E">
        <w:rPr>
          <w:b/>
        </w:rPr>
        <w:t>3</w:t>
      </w:r>
      <w:r w:rsidRPr="00896327">
        <w:rPr>
          <w:b/>
        </w:rPr>
        <w:t>.1.</w:t>
      </w:r>
    </w:p>
    <w:p w14:paraId="4A46D189" w14:textId="05B024B2" w:rsidR="00B52A74" w:rsidRDefault="00B52A74" w:rsidP="00B52A74">
      <w:pPr>
        <w:jc w:val="both"/>
      </w:pPr>
      <w:r w:rsidRPr="000E501D">
        <w:t xml:space="preserve">The determination of materiality will be made at </w:t>
      </w:r>
      <w:r w:rsidR="00723028">
        <w:t>IS</w:t>
      </w:r>
      <w:r w:rsidR="00FE112E">
        <w:t>C</w:t>
      </w:r>
      <w:r w:rsidRPr="000E501D">
        <w:t xml:space="preserve">’s sole discretion.  Non-material modifications or exceptions may be negotiated with the apparent successful Offeror, at the discretion of </w:t>
      </w:r>
      <w:r w:rsidR="00723028">
        <w:t>IS</w:t>
      </w:r>
      <w:r w:rsidR="00FE112E">
        <w:t>C</w:t>
      </w:r>
      <w:r w:rsidRPr="000E501D">
        <w:t xml:space="preserve">, and as otherwise provided in RFP </w:t>
      </w:r>
      <w:r w:rsidR="00896327" w:rsidRPr="00896327">
        <w:rPr>
          <w:b/>
        </w:rPr>
        <w:t>Section 2.</w:t>
      </w:r>
      <w:r w:rsidR="00DF5D8E">
        <w:rPr>
          <w:b/>
        </w:rPr>
        <w:t>3</w:t>
      </w:r>
      <w:r w:rsidRPr="00896327">
        <w:rPr>
          <w:b/>
        </w:rPr>
        <w:t>.4</w:t>
      </w:r>
      <w:r w:rsidRPr="00896327">
        <w:t>.</w:t>
      </w:r>
      <w:r w:rsidRPr="000E501D">
        <w:t xml:space="preserve"> </w:t>
      </w:r>
    </w:p>
    <w:p w14:paraId="19E14D0A" w14:textId="77777777" w:rsidR="00B52A74" w:rsidRDefault="00B52A74" w:rsidP="00B52A74">
      <w:pPr>
        <w:jc w:val="both"/>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2035"/>
        <w:gridCol w:w="2610"/>
        <w:gridCol w:w="2430"/>
        <w:gridCol w:w="2340"/>
      </w:tblGrid>
      <w:tr w:rsidR="00B52A74" w:rsidRPr="000E501D" w14:paraId="510AB23C" w14:textId="77777777" w:rsidTr="00C5015F">
        <w:trPr>
          <w:jc w:val="center"/>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73552B0F" w14:textId="77777777" w:rsidR="00B52A74" w:rsidRPr="000E501D" w:rsidRDefault="00B52A74" w:rsidP="00B52A74">
            <w:pPr>
              <w:spacing w:after="0" w:line="240" w:lineRule="auto"/>
              <w:contextualSpacing/>
            </w:pPr>
            <w:r w:rsidRPr="000E501D">
              <w:t>RFP Section</w:t>
            </w:r>
          </w:p>
        </w:tc>
        <w:tc>
          <w:tcPr>
            <w:tcW w:w="2035" w:type="dxa"/>
            <w:tcBorders>
              <w:top w:val="single" w:sz="4" w:space="0" w:color="auto"/>
              <w:left w:val="single" w:sz="4" w:space="0" w:color="auto"/>
              <w:bottom w:val="single" w:sz="4" w:space="0" w:color="auto"/>
              <w:right w:val="single" w:sz="4" w:space="0" w:color="auto"/>
            </w:tcBorders>
            <w:shd w:val="clear" w:color="auto" w:fill="auto"/>
            <w:hideMark/>
          </w:tcPr>
          <w:p w14:paraId="2561C1A8" w14:textId="77777777" w:rsidR="00B52A74" w:rsidRPr="000E501D" w:rsidRDefault="00B52A74" w:rsidP="00B52A74">
            <w:pPr>
              <w:spacing w:after="0" w:line="240" w:lineRule="auto"/>
              <w:contextualSpacing/>
            </w:pPr>
            <w:r w:rsidRPr="000E501D">
              <w:t>RFP Requirement, Term, or Condition</w:t>
            </w:r>
          </w:p>
        </w:tc>
        <w:tc>
          <w:tcPr>
            <w:tcW w:w="2610" w:type="dxa"/>
            <w:tcBorders>
              <w:top w:val="single" w:sz="4" w:space="0" w:color="auto"/>
              <w:left w:val="single" w:sz="4" w:space="0" w:color="auto"/>
              <w:bottom w:val="single" w:sz="4" w:space="0" w:color="auto"/>
              <w:right w:val="single" w:sz="4" w:space="0" w:color="auto"/>
            </w:tcBorders>
            <w:shd w:val="clear" w:color="auto" w:fill="auto"/>
            <w:hideMark/>
          </w:tcPr>
          <w:p w14:paraId="324F1064" w14:textId="77777777" w:rsidR="00B52A74" w:rsidRPr="000E501D" w:rsidRDefault="00B52A74" w:rsidP="00B52A74">
            <w:pPr>
              <w:spacing w:after="0" w:line="240" w:lineRule="auto"/>
              <w:contextualSpacing/>
            </w:pPr>
            <w:r w:rsidRPr="000E501D">
              <w:t>Reason Requirement, Term, or Condition Should be Considered Non-Material</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1E349550" w14:textId="77777777" w:rsidR="00B52A74" w:rsidRPr="000E501D" w:rsidRDefault="00B52A74" w:rsidP="00B52A74">
            <w:pPr>
              <w:spacing w:after="0" w:line="240" w:lineRule="auto"/>
              <w:contextualSpacing/>
            </w:pPr>
            <w:r w:rsidRPr="000E501D">
              <w:t>Proposed Modification, Alternative, or Exception</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6250CE64" w14:textId="77777777" w:rsidR="00B52A74" w:rsidRPr="000E501D" w:rsidRDefault="00B52A74" w:rsidP="00B52A74">
            <w:pPr>
              <w:spacing w:after="0" w:line="240" w:lineRule="auto"/>
              <w:contextualSpacing/>
            </w:pPr>
            <w:r w:rsidRPr="000E501D">
              <w:t>Reason for Proposed Modification, Alternative, or Exception</w:t>
            </w:r>
          </w:p>
        </w:tc>
      </w:tr>
      <w:tr w:rsidR="00B52A74" w:rsidRPr="000E501D" w14:paraId="69A894F4" w14:textId="77777777" w:rsidTr="00C5015F">
        <w:trPr>
          <w:jc w:val="center"/>
        </w:trPr>
        <w:tc>
          <w:tcPr>
            <w:tcW w:w="1020" w:type="dxa"/>
            <w:tcBorders>
              <w:top w:val="single" w:sz="4" w:space="0" w:color="auto"/>
              <w:left w:val="single" w:sz="4" w:space="0" w:color="auto"/>
              <w:bottom w:val="single" w:sz="4" w:space="0" w:color="auto"/>
              <w:right w:val="single" w:sz="4" w:space="0" w:color="auto"/>
            </w:tcBorders>
            <w:shd w:val="clear" w:color="auto" w:fill="auto"/>
          </w:tcPr>
          <w:p w14:paraId="226494D2" w14:textId="77777777" w:rsidR="00B52A74" w:rsidRPr="000E501D" w:rsidRDefault="00B52A74" w:rsidP="00B52A74">
            <w:pPr>
              <w:spacing w:after="0" w:line="240" w:lineRule="auto"/>
              <w:contextualSpacing/>
            </w:pPr>
          </w:p>
        </w:tc>
        <w:tc>
          <w:tcPr>
            <w:tcW w:w="2035" w:type="dxa"/>
            <w:tcBorders>
              <w:top w:val="single" w:sz="4" w:space="0" w:color="auto"/>
              <w:left w:val="single" w:sz="4" w:space="0" w:color="auto"/>
              <w:bottom w:val="single" w:sz="4" w:space="0" w:color="auto"/>
              <w:right w:val="single" w:sz="4" w:space="0" w:color="auto"/>
            </w:tcBorders>
            <w:shd w:val="clear" w:color="auto" w:fill="auto"/>
          </w:tcPr>
          <w:p w14:paraId="07ADFAC8"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87A90DD"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1144FB1"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342183D" w14:textId="77777777" w:rsidR="00B52A74" w:rsidRPr="000E501D" w:rsidRDefault="00B52A74" w:rsidP="00B52A74">
            <w:pPr>
              <w:spacing w:after="0" w:line="240" w:lineRule="auto"/>
              <w:contextualSpacing/>
            </w:pPr>
          </w:p>
        </w:tc>
      </w:tr>
      <w:tr w:rsidR="00B52A74" w:rsidRPr="000E501D" w14:paraId="186DCA22" w14:textId="77777777" w:rsidTr="00C5015F">
        <w:trPr>
          <w:jc w:val="center"/>
        </w:trPr>
        <w:tc>
          <w:tcPr>
            <w:tcW w:w="1020" w:type="dxa"/>
            <w:tcBorders>
              <w:top w:val="single" w:sz="4" w:space="0" w:color="auto"/>
              <w:left w:val="single" w:sz="4" w:space="0" w:color="auto"/>
              <w:bottom w:val="single" w:sz="4" w:space="0" w:color="auto"/>
              <w:right w:val="single" w:sz="4" w:space="0" w:color="auto"/>
            </w:tcBorders>
            <w:shd w:val="clear" w:color="auto" w:fill="auto"/>
          </w:tcPr>
          <w:p w14:paraId="036748B5" w14:textId="77777777" w:rsidR="00B52A74" w:rsidRPr="000E501D" w:rsidRDefault="00B52A74" w:rsidP="00B52A74">
            <w:pPr>
              <w:spacing w:after="0" w:line="240" w:lineRule="auto"/>
              <w:contextualSpacing/>
            </w:pPr>
          </w:p>
        </w:tc>
        <w:tc>
          <w:tcPr>
            <w:tcW w:w="2035" w:type="dxa"/>
            <w:tcBorders>
              <w:top w:val="single" w:sz="4" w:space="0" w:color="auto"/>
              <w:left w:val="single" w:sz="4" w:space="0" w:color="auto"/>
              <w:bottom w:val="single" w:sz="4" w:space="0" w:color="auto"/>
              <w:right w:val="single" w:sz="4" w:space="0" w:color="auto"/>
            </w:tcBorders>
            <w:shd w:val="clear" w:color="auto" w:fill="auto"/>
          </w:tcPr>
          <w:p w14:paraId="2C5D0918"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832A02F"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937E2F9"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00B3144" w14:textId="77777777" w:rsidR="00B52A74" w:rsidRPr="000E501D" w:rsidRDefault="00B52A74" w:rsidP="00B52A74">
            <w:pPr>
              <w:spacing w:after="0" w:line="240" w:lineRule="auto"/>
              <w:contextualSpacing/>
            </w:pPr>
          </w:p>
        </w:tc>
      </w:tr>
      <w:tr w:rsidR="00B52A74" w:rsidRPr="000E501D" w14:paraId="7D62A92B" w14:textId="77777777" w:rsidTr="00C5015F">
        <w:trPr>
          <w:jc w:val="center"/>
        </w:trPr>
        <w:tc>
          <w:tcPr>
            <w:tcW w:w="1020" w:type="dxa"/>
            <w:tcBorders>
              <w:top w:val="single" w:sz="4" w:space="0" w:color="auto"/>
              <w:left w:val="single" w:sz="4" w:space="0" w:color="auto"/>
              <w:bottom w:val="single" w:sz="4" w:space="0" w:color="auto"/>
              <w:right w:val="single" w:sz="4" w:space="0" w:color="auto"/>
            </w:tcBorders>
            <w:shd w:val="clear" w:color="auto" w:fill="auto"/>
          </w:tcPr>
          <w:p w14:paraId="46F03851" w14:textId="77777777" w:rsidR="00B52A74" w:rsidRPr="000E501D" w:rsidRDefault="00B52A74" w:rsidP="00B52A74">
            <w:pPr>
              <w:spacing w:after="0" w:line="240" w:lineRule="auto"/>
              <w:contextualSpacing/>
            </w:pPr>
          </w:p>
        </w:tc>
        <w:tc>
          <w:tcPr>
            <w:tcW w:w="2035" w:type="dxa"/>
            <w:tcBorders>
              <w:top w:val="single" w:sz="4" w:space="0" w:color="auto"/>
              <w:left w:val="single" w:sz="4" w:space="0" w:color="auto"/>
              <w:bottom w:val="single" w:sz="4" w:space="0" w:color="auto"/>
              <w:right w:val="single" w:sz="4" w:space="0" w:color="auto"/>
            </w:tcBorders>
            <w:shd w:val="clear" w:color="auto" w:fill="auto"/>
          </w:tcPr>
          <w:p w14:paraId="08AD5D96"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DEBF504"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0239D20"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14FCC6F" w14:textId="77777777" w:rsidR="00B52A74" w:rsidRPr="000E501D" w:rsidRDefault="00B52A74" w:rsidP="00B52A74">
            <w:pPr>
              <w:spacing w:after="0" w:line="240" w:lineRule="auto"/>
              <w:contextualSpacing/>
            </w:pPr>
          </w:p>
        </w:tc>
      </w:tr>
      <w:tr w:rsidR="00B52A74" w:rsidRPr="000E501D" w14:paraId="35EF3EC8" w14:textId="77777777" w:rsidTr="00C5015F">
        <w:trPr>
          <w:jc w:val="center"/>
        </w:trPr>
        <w:tc>
          <w:tcPr>
            <w:tcW w:w="1020" w:type="dxa"/>
            <w:tcBorders>
              <w:top w:val="single" w:sz="4" w:space="0" w:color="auto"/>
              <w:left w:val="single" w:sz="4" w:space="0" w:color="auto"/>
              <w:bottom w:val="single" w:sz="4" w:space="0" w:color="auto"/>
              <w:right w:val="single" w:sz="4" w:space="0" w:color="auto"/>
            </w:tcBorders>
            <w:shd w:val="clear" w:color="auto" w:fill="auto"/>
          </w:tcPr>
          <w:p w14:paraId="4D00D792" w14:textId="77777777" w:rsidR="00B52A74" w:rsidRPr="000E501D" w:rsidRDefault="00B52A74" w:rsidP="00B52A74">
            <w:pPr>
              <w:spacing w:after="0" w:line="240" w:lineRule="auto"/>
              <w:contextualSpacing/>
            </w:pPr>
          </w:p>
        </w:tc>
        <w:tc>
          <w:tcPr>
            <w:tcW w:w="2035" w:type="dxa"/>
            <w:tcBorders>
              <w:top w:val="single" w:sz="4" w:space="0" w:color="auto"/>
              <w:left w:val="single" w:sz="4" w:space="0" w:color="auto"/>
              <w:bottom w:val="single" w:sz="4" w:space="0" w:color="auto"/>
              <w:right w:val="single" w:sz="4" w:space="0" w:color="auto"/>
            </w:tcBorders>
            <w:shd w:val="clear" w:color="auto" w:fill="auto"/>
          </w:tcPr>
          <w:p w14:paraId="345AED1B"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F470252"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230D1A5"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5E74FDB" w14:textId="77777777" w:rsidR="00B52A74" w:rsidRPr="000E501D" w:rsidRDefault="00B52A74" w:rsidP="00B52A74">
            <w:pPr>
              <w:spacing w:after="0" w:line="240" w:lineRule="auto"/>
              <w:contextualSpacing/>
            </w:pPr>
          </w:p>
        </w:tc>
      </w:tr>
      <w:tr w:rsidR="00B52A74" w:rsidRPr="000E501D" w14:paraId="2E519B4E" w14:textId="77777777" w:rsidTr="00C5015F">
        <w:trPr>
          <w:jc w:val="center"/>
        </w:trPr>
        <w:tc>
          <w:tcPr>
            <w:tcW w:w="1020" w:type="dxa"/>
            <w:tcBorders>
              <w:top w:val="single" w:sz="4" w:space="0" w:color="auto"/>
              <w:left w:val="single" w:sz="4" w:space="0" w:color="auto"/>
              <w:bottom w:val="single" w:sz="4" w:space="0" w:color="auto"/>
              <w:right w:val="single" w:sz="4" w:space="0" w:color="auto"/>
            </w:tcBorders>
            <w:shd w:val="clear" w:color="auto" w:fill="auto"/>
          </w:tcPr>
          <w:p w14:paraId="36484E4E" w14:textId="77777777" w:rsidR="00B52A74" w:rsidRPr="000E501D" w:rsidRDefault="00B52A74" w:rsidP="00B52A74">
            <w:pPr>
              <w:spacing w:after="0" w:line="240" w:lineRule="auto"/>
              <w:contextualSpacing/>
            </w:pPr>
          </w:p>
        </w:tc>
        <w:tc>
          <w:tcPr>
            <w:tcW w:w="2035" w:type="dxa"/>
            <w:tcBorders>
              <w:top w:val="single" w:sz="4" w:space="0" w:color="auto"/>
              <w:left w:val="single" w:sz="4" w:space="0" w:color="auto"/>
              <w:bottom w:val="single" w:sz="4" w:space="0" w:color="auto"/>
              <w:right w:val="single" w:sz="4" w:space="0" w:color="auto"/>
            </w:tcBorders>
            <w:shd w:val="clear" w:color="auto" w:fill="auto"/>
          </w:tcPr>
          <w:p w14:paraId="0EF0E366"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A508A75"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EDC9282"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EED3D33" w14:textId="77777777" w:rsidR="00B52A74" w:rsidRPr="000E501D" w:rsidRDefault="00B52A74" w:rsidP="00B52A74">
            <w:pPr>
              <w:spacing w:after="0" w:line="240" w:lineRule="auto"/>
              <w:contextualSpacing/>
            </w:pPr>
          </w:p>
        </w:tc>
      </w:tr>
      <w:tr w:rsidR="00B52A74" w:rsidRPr="000E501D" w14:paraId="7D91E78E" w14:textId="77777777" w:rsidTr="00C5015F">
        <w:trPr>
          <w:jc w:val="center"/>
        </w:trPr>
        <w:tc>
          <w:tcPr>
            <w:tcW w:w="1020" w:type="dxa"/>
            <w:tcBorders>
              <w:top w:val="single" w:sz="4" w:space="0" w:color="auto"/>
              <w:left w:val="single" w:sz="4" w:space="0" w:color="auto"/>
              <w:bottom w:val="single" w:sz="4" w:space="0" w:color="auto"/>
              <w:right w:val="single" w:sz="4" w:space="0" w:color="auto"/>
            </w:tcBorders>
            <w:shd w:val="clear" w:color="auto" w:fill="auto"/>
          </w:tcPr>
          <w:p w14:paraId="0BBFC7A5" w14:textId="77777777" w:rsidR="00B52A74" w:rsidRPr="000E501D" w:rsidRDefault="00B52A74" w:rsidP="00B52A74">
            <w:pPr>
              <w:spacing w:after="0" w:line="240" w:lineRule="auto"/>
              <w:contextualSpacing/>
            </w:pPr>
          </w:p>
        </w:tc>
        <w:tc>
          <w:tcPr>
            <w:tcW w:w="2035" w:type="dxa"/>
            <w:tcBorders>
              <w:top w:val="single" w:sz="4" w:space="0" w:color="auto"/>
              <w:left w:val="single" w:sz="4" w:space="0" w:color="auto"/>
              <w:bottom w:val="single" w:sz="4" w:space="0" w:color="auto"/>
              <w:right w:val="single" w:sz="4" w:space="0" w:color="auto"/>
            </w:tcBorders>
            <w:shd w:val="clear" w:color="auto" w:fill="auto"/>
          </w:tcPr>
          <w:p w14:paraId="575AC348"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0027FCA"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AED5209"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D70DB17" w14:textId="77777777" w:rsidR="00B52A74" w:rsidRPr="000E501D" w:rsidRDefault="00B52A74" w:rsidP="00B52A74">
            <w:pPr>
              <w:spacing w:after="0" w:line="240" w:lineRule="auto"/>
              <w:contextualSpacing/>
            </w:pPr>
          </w:p>
        </w:tc>
      </w:tr>
      <w:tr w:rsidR="00B52A74" w:rsidRPr="000E501D" w14:paraId="0524C0FD" w14:textId="77777777" w:rsidTr="00C5015F">
        <w:trPr>
          <w:jc w:val="center"/>
        </w:trPr>
        <w:tc>
          <w:tcPr>
            <w:tcW w:w="1020" w:type="dxa"/>
            <w:tcBorders>
              <w:top w:val="single" w:sz="4" w:space="0" w:color="auto"/>
              <w:left w:val="single" w:sz="4" w:space="0" w:color="auto"/>
              <w:bottom w:val="single" w:sz="4" w:space="0" w:color="auto"/>
              <w:right w:val="single" w:sz="4" w:space="0" w:color="auto"/>
            </w:tcBorders>
            <w:shd w:val="clear" w:color="auto" w:fill="auto"/>
          </w:tcPr>
          <w:p w14:paraId="616D297F" w14:textId="77777777" w:rsidR="00B52A74" w:rsidRPr="000E501D" w:rsidRDefault="00B52A74" w:rsidP="00B52A74">
            <w:pPr>
              <w:spacing w:after="0" w:line="240" w:lineRule="auto"/>
              <w:contextualSpacing/>
            </w:pPr>
          </w:p>
        </w:tc>
        <w:tc>
          <w:tcPr>
            <w:tcW w:w="2035" w:type="dxa"/>
            <w:tcBorders>
              <w:top w:val="single" w:sz="4" w:space="0" w:color="auto"/>
              <w:left w:val="single" w:sz="4" w:space="0" w:color="auto"/>
              <w:bottom w:val="single" w:sz="4" w:space="0" w:color="auto"/>
              <w:right w:val="single" w:sz="4" w:space="0" w:color="auto"/>
            </w:tcBorders>
            <w:shd w:val="clear" w:color="auto" w:fill="auto"/>
          </w:tcPr>
          <w:p w14:paraId="33DDD12B"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FAE24E7"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6CA9A4B"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58E0A10" w14:textId="77777777" w:rsidR="00B52A74" w:rsidRPr="000E501D" w:rsidRDefault="00B52A74" w:rsidP="00B52A74">
            <w:pPr>
              <w:spacing w:after="0" w:line="240" w:lineRule="auto"/>
              <w:contextualSpacing/>
            </w:pPr>
          </w:p>
        </w:tc>
      </w:tr>
      <w:tr w:rsidR="00B52A74" w:rsidRPr="000E501D" w14:paraId="577CCE6A" w14:textId="77777777" w:rsidTr="00C5015F">
        <w:trPr>
          <w:jc w:val="center"/>
        </w:trPr>
        <w:tc>
          <w:tcPr>
            <w:tcW w:w="1020" w:type="dxa"/>
            <w:tcBorders>
              <w:top w:val="single" w:sz="4" w:space="0" w:color="auto"/>
              <w:left w:val="single" w:sz="4" w:space="0" w:color="auto"/>
              <w:bottom w:val="single" w:sz="4" w:space="0" w:color="auto"/>
              <w:right w:val="single" w:sz="4" w:space="0" w:color="auto"/>
            </w:tcBorders>
            <w:shd w:val="clear" w:color="auto" w:fill="auto"/>
          </w:tcPr>
          <w:p w14:paraId="6E0C4DB9" w14:textId="77777777" w:rsidR="00B52A74" w:rsidRPr="000E501D" w:rsidRDefault="00B52A74" w:rsidP="00B52A74">
            <w:pPr>
              <w:spacing w:after="0" w:line="240" w:lineRule="auto"/>
              <w:contextualSpacing/>
            </w:pPr>
          </w:p>
        </w:tc>
        <w:tc>
          <w:tcPr>
            <w:tcW w:w="2035" w:type="dxa"/>
            <w:tcBorders>
              <w:top w:val="single" w:sz="4" w:space="0" w:color="auto"/>
              <w:left w:val="single" w:sz="4" w:space="0" w:color="auto"/>
              <w:bottom w:val="single" w:sz="4" w:space="0" w:color="auto"/>
              <w:right w:val="single" w:sz="4" w:space="0" w:color="auto"/>
            </w:tcBorders>
            <w:shd w:val="clear" w:color="auto" w:fill="auto"/>
          </w:tcPr>
          <w:p w14:paraId="690EABAA"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2DC8387"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0AECC08"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CD5F74C" w14:textId="77777777" w:rsidR="00B52A74" w:rsidRPr="000E501D" w:rsidRDefault="00B52A74" w:rsidP="00B52A74">
            <w:pPr>
              <w:spacing w:after="0" w:line="240" w:lineRule="auto"/>
              <w:contextualSpacing/>
            </w:pPr>
          </w:p>
        </w:tc>
      </w:tr>
      <w:tr w:rsidR="00B52A74" w:rsidRPr="000E501D" w14:paraId="402AA4D3" w14:textId="77777777" w:rsidTr="00C5015F">
        <w:trPr>
          <w:jc w:val="center"/>
        </w:trPr>
        <w:tc>
          <w:tcPr>
            <w:tcW w:w="1020" w:type="dxa"/>
            <w:tcBorders>
              <w:top w:val="single" w:sz="4" w:space="0" w:color="auto"/>
              <w:left w:val="single" w:sz="4" w:space="0" w:color="auto"/>
              <w:bottom w:val="single" w:sz="4" w:space="0" w:color="auto"/>
              <w:right w:val="single" w:sz="4" w:space="0" w:color="auto"/>
            </w:tcBorders>
            <w:shd w:val="clear" w:color="auto" w:fill="auto"/>
          </w:tcPr>
          <w:p w14:paraId="6A078E00" w14:textId="77777777" w:rsidR="00B52A74" w:rsidRPr="000E501D" w:rsidRDefault="00B52A74" w:rsidP="00B52A74">
            <w:pPr>
              <w:spacing w:after="0" w:line="240" w:lineRule="auto"/>
              <w:contextualSpacing/>
            </w:pPr>
          </w:p>
        </w:tc>
        <w:tc>
          <w:tcPr>
            <w:tcW w:w="2035" w:type="dxa"/>
            <w:tcBorders>
              <w:top w:val="single" w:sz="4" w:space="0" w:color="auto"/>
              <w:left w:val="single" w:sz="4" w:space="0" w:color="auto"/>
              <w:bottom w:val="single" w:sz="4" w:space="0" w:color="auto"/>
              <w:right w:val="single" w:sz="4" w:space="0" w:color="auto"/>
            </w:tcBorders>
            <w:shd w:val="clear" w:color="auto" w:fill="auto"/>
          </w:tcPr>
          <w:p w14:paraId="3EDF7981"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E452C19"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EB97394"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B93CCF6" w14:textId="77777777" w:rsidR="00B52A74" w:rsidRPr="000E501D" w:rsidRDefault="00B52A74" w:rsidP="00B52A74">
            <w:pPr>
              <w:spacing w:after="0" w:line="240" w:lineRule="auto"/>
              <w:contextualSpacing/>
            </w:pPr>
          </w:p>
        </w:tc>
      </w:tr>
      <w:tr w:rsidR="00B52A74" w:rsidRPr="000E501D" w14:paraId="16F918D1" w14:textId="77777777" w:rsidTr="00C5015F">
        <w:trPr>
          <w:jc w:val="center"/>
        </w:trPr>
        <w:tc>
          <w:tcPr>
            <w:tcW w:w="1020" w:type="dxa"/>
            <w:tcBorders>
              <w:top w:val="single" w:sz="4" w:space="0" w:color="auto"/>
              <w:left w:val="single" w:sz="4" w:space="0" w:color="auto"/>
              <w:bottom w:val="single" w:sz="4" w:space="0" w:color="auto"/>
              <w:right w:val="single" w:sz="4" w:space="0" w:color="auto"/>
            </w:tcBorders>
            <w:shd w:val="clear" w:color="auto" w:fill="auto"/>
          </w:tcPr>
          <w:p w14:paraId="3F0219FB" w14:textId="77777777" w:rsidR="00B52A74" w:rsidRPr="000E501D" w:rsidRDefault="00B52A74" w:rsidP="00B52A74">
            <w:pPr>
              <w:spacing w:after="0" w:line="240" w:lineRule="auto"/>
              <w:contextualSpacing/>
            </w:pPr>
          </w:p>
        </w:tc>
        <w:tc>
          <w:tcPr>
            <w:tcW w:w="2035" w:type="dxa"/>
            <w:tcBorders>
              <w:top w:val="single" w:sz="4" w:space="0" w:color="auto"/>
              <w:left w:val="single" w:sz="4" w:space="0" w:color="auto"/>
              <w:bottom w:val="single" w:sz="4" w:space="0" w:color="auto"/>
              <w:right w:val="single" w:sz="4" w:space="0" w:color="auto"/>
            </w:tcBorders>
            <w:shd w:val="clear" w:color="auto" w:fill="auto"/>
          </w:tcPr>
          <w:p w14:paraId="4EAB782B"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32DD620"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07C4E8F"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BDEA1FC" w14:textId="77777777" w:rsidR="00B52A74" w:rsidRPr="000E501D" w:rsidRDefault="00B52A74" w:rsidP="00B52A74">
            <w:pPr>
              <w:spacing w:after="0" w:line="240" w:lineRule="auto"/>
              <w:contextualSpacing/>
            </w:pPr>
          </w:p>
        </w:tc>
      </w:tr>
      <w:tr w:rsidR="00B52A74" w:rsidRPr="000E501D" w14:paraId="505248AB" w14:textId="77777777" w:rsidTr="00C5015F">
        <w:trPr>
          <w:jc w:val="center"/>
        </w:trPr>
        <w:tc>
          <w:tcPr>
            <w:tcW w:w="1020" w:type="dxa"/>
            <w:tcBorders>
              <w:top w:val="single" w:sz="4" w:space="0" w:color="auto"/>
              <w:left w:val="single" w:sz="4" w:space="0" w:color="auto"/>
              <w:bottom w:val="single" w:sz="4" w:space="0" w:color="auto"/>
              <w:right w:val="single" w:sz="4" w:space="0" w:color="auto"/>
            </w:tcBorders>
            <w:shd w:val="clear" w:color="auto" w:fill="auto"/>
          </w:tcPr>
          <w:p w14:paraId="6D39BC5A" w14:textId="77777777" w:rsidR="00B52A74" w:rsidRPr="000E501D" w:rsidRDefault="00B52A74" w:rsidP="00B52A74">
            <w:pPr>
              <w:spacing w:after="0" w:line="240" w:lineRule="auto"/>
              <w:contextualSpacing/>
            </w:pPr>
          </w:p>
        </w:tc>
        <w:tc>
          <w:tcPr>
            <w:tcW w:w="2035" w:type="dxa"/>
            <w:tcBorders>
              <w:top w:val="single" w:sz="4" w:space="0" w:color="auto"/>
              <w:left w:val="single" w:sz="4" w:space="0" w:color="auto"/>
              <w:bottom w:val="single" w:sz="4" w:space="0" w:color="auto"/>
              <w:right w:val="single" w:sz="4" w:space="0" w:color="auto"/>
            </w:tcBorders>
            <w:shd w:val="clear" w:color="auto" w:fill="auto"/>
          </w:tcPr>
          <w:p w14:paraId="5AFBABE6"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3FE8348"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5FF03C6"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340999F" w14:textId="77777777" w:rsidR="00B52A74" w:rsidRPr="000E501D" w:rsidRDefault="00B52A74" w:rsidP="00B52A74">
            <w:pPr>
              <w:spacing w:after="0" w:line="240" w:lineRule="auto"/>
              <w:contextualSpacing/>
            </w:pPr>
          </w:p>
        </w:tc>
      </w:tr>
      <w:tr w:rsidR="00B52A74" w:rsidRPr="000E501D" w14:paraId="24241647" w14:textId="77777777" w:rsidTr="00C5015F">
        <w:trPr>
          <w:jc w:val="center"/>
        </w:trPr>
        <w:tc>
          <w:tcPr>
            <w:tcW w:w="1020" w:type="dxa"/>
            <w:tcBorders>
              <w:top w:val="single" w:sz="4" w:space="0" w:color="auto"/>
              <w:left w:val="single" w:sz="4" w:space="0" w:color="auto"/>
              <w:bottom w:val="single" w:sz="4" w:space="0" w:color="auto"/>
              <w:right w:val="single" w:sz="4" w:space="0" w:color="auto"/>
            </w:tcBorders>
            <w:shd w:val="clear" w:color="auto" w:fill="auto"/>
          </w:tcPr>
          <w:p w14:paraId="7FBAB523" w14:textId="77777777" w:rsidR="00B52A74" w:rsidRPr="000E501D" w:rsidRDefault="00B52A74" w:rsidP="00B52A74">
            <w:pPr>
              <w:spacing w:after="0" w:line="240" w:lineRule="auto"/>
              <w:contextualSpacing/>
            </w:pPr>
          </w:p>
        </w:tc>
        <w:tc>
          <w:tcPr>
            <w:tcW w:w="2035" w:type="dxa"/>
            <w:tcBorders>
              <w:top w:val="single" w:sz="4" w:space="0" w:color="auto"/>
              <w:left w:val="single" w:sz="4" w:space="0" w:color="auto"/>
              <w:bottom w:val="single" w:sz="4" w:space="0" w:color="auto"/>
              <w:right w:val="single" w:sz="4" w:space="0" w:color="auto"/>
            </w:tcBorders>
            <w:shd w:val="clear" w:color="auto" w:fill="auto"/>
          </w:tcPr>
          <w:p w14:paraId="38C40AEF"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3E4392E"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572890D"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600B4C7" w14:textId="77777777" w:rsidR="00B52A74" w:rsidRPr="000E501D" w:rsidRDefault="00B52A74" w:rsidP="00B52A74">
            <w:pPr>
              <w:spacing w:after="0" w:line="240" w:lineRule="auto"/>
              <w:contextualSpacing/>
            </w:pPr>
          </w:p>
        </w:tc>
      </w:tr>
      <w:tr w:rsidR="00B52A74" w:rsidRPr="000E501D" w14:paraId="66C3C83B" w14:textId="77777777" w:rsidTr="00C5015F">
        <w:trPr>
          <w:jc w:val="center"/>
        </w:trPr>
        <w:tc>
          <w:tcPr>
            <w:tcW w:w="1020" w:type="dxa"/>
            <w:tcBorders>
              <w:top w:val="single" w:sz="4" w:space="0" w:color="auto"/>
              <w:left w:val="single" w:sz="4" w:space="0" w:color="auto"/>
              <w:bottom w:val="single" w:sz="4" w:space="0" w:color="auto"/>
              <w:right w:val="single" w:sz="4" w:space="0" w:color="auto"/>
            </w:tcBorders>
            <w:shd w:val="clear" w:color="auto" w:fill="auto"/>
          </w:tcPr>
          <w:p w14:paraId="17776F6C" w14:textId="77777777" w:rsidR="00B52A74" w:rsidRPr="000E501D" w:rsidRDefault="00B52A74" w:rsidP="00B52A74">
            <w:pPr>
              <w:spacing w:after="0" w:line="240" w:lineRule="auto"/>
              <w:contextualSpacing/>
            </w:pPr>
          </w:p>
        </w:tc>
        <w:tc>
          <w:tcPr>
            <w:tcW w:w="2035" w:type="dxa"/>
            <w:tcBorders>
              <w:top w:val="single" w:sz="4" w:space="0" w:color="auto"/>
              <w:left w:val="single" w:sz="4" w:space="0" w:color="auto"/>
              <w:bottom w:val="single" w:sz="4" w:space="0" w:color="auto"/>
              <w:right w:val="single" w:sz="4" w:space="0" w:color="auto"/>
            </w:tcBorders>
            <w:shd w:val="clear" w:color="auto" w:fill="auto"/>
          </w:tcPr>
          <w:p w14:paraId="5BFA3C9A"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9F3CCE5"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90824B8"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8754AD0" w14:textId="77777777" w:rsidR="00B52A74" w:rsidRPr="000E501D" w:rsidRDefault="00B52A74" w:rsidP="00B52A74">
            <w:pPr>
              <w:spacing w:after="0" w:line="240" w:lineRule="auto"/>
              <w:contextualSpacing/>
            </w:pPr>
          </w:p>
        </w:tc>
      </w:tr>
      <w:tr w:rsidR="00B52A74" w:rsidRPr="000E501D" w14:paraId="2F0F6141" w14:textId="77777777" w:rsidTr="00C5015F">
        <w:trPr>
          <w:jc w:val="center"/>
        </w:trPr>
        <w:tc>
          <w:tcPr>
            <w:tcW w:w="1020" w:type="dxa"/>
            <w:tcBorders>
              <w:top w:val="single" w:sz="4" w:space="0" w:color="auto"/>
              <w:left w:val="single" w:sz="4" w:space="0" w:color="auto"/>
              <w:bottom w:val="single" w:sz="4" w:space="0" w:color="auto"/>
              <w:right w:val="single" w:sz="4" w:space="0" w:color="auto"/>
            </w:tcBorders>
            <w:shd w:val="clear" w:color="auto" w:fill="auto"/>
          </w:tcPr>
          <w:p w14:paraId="7FE561E3" w14:textId="77777777" w:rsidR="00B52A74" w:rsidRPr="000E501D" w:rsidRDefault="00B52A74" w:rsidP="00B52A74">
            <w:pPr>
              <w:spacing w:after="0" w:line="240" w:lineRule="auto"/>
              <w:contextualSpacing/>
            </w:pPr>
          </w:p>
        </w:tc>
        <w:tc>
          <w:tcPr>
            <w:tcW w:w="2035" w:type="dxa"/>
            <w:tcBorders>
              <w:top w:val="single" w:sz="4" w:space="0" w:color="auto"/>
              <w:left w:val="single" w:sz="4" w:space="0" w:color="auto"/>
              <w:bottom w:val="single" w:sz="4" w:space="0" w:color="auto"/>
              <w:right w:val="single" w:sz="4" w:space="0" w:color="auto"/>
            </w:tcBorders>
            <w:shd w:val="clear" w:color="auto" w:fill="auto"/>
          </w:tcPr>
          <w:p w14:paraId="1DE9353B"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6ABE457"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B639128"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5C4842D" w14:textId="77777777" w:rsidR="00B52A74" w:rsidRPr="000E501D" w:rsidRDefault="00B52A74" w:rsidP="00B52A74">
            <w:pPr>
              <w:spacing w:after="0" w:line="240" w:lineRule="auto"/>
              <w:contextualSpacing/>
            </w:pPr>
          </w:p>
        </w:tc>
      </w:tr>
    </w:tbl>
    <w:p w14:paraId="443E5AEE" w14:textId="0A8C1ADD" w:rsidR="00B52A74" w:rsidRDefault="00B52A74" w:rsidP="0BF2C80B">
      <w:pPr>
        <w:jc w:val="center"/>
        <w:rPr>
          <w:b/>
          <w:bCs/>
          <w:sz w:val="32"/>
          <w:szCs w:val="32"/>
        </w:rPr>
      </w:pPr>
      <w:r>
        <w:br w:type="page"/>
      </w:r>
      <w:bookmarkStart w:id="72" w:name="_Toc129180063"/>
      <w:r w:rsidR="67CABFA9" w:rsidRPr="00F73C00">
        <w:rPr>
          <w:rStyle w:val="Heading1Char"/>
          <w:rFonts w:asciiTheme="minorHAnsi" w:hAnsiTheme="minorHAnsi" w:cstheme="minorHAnsi"/>
          <w:b/>
          <w:bCs/>
          <w:color w:val="auto"/>
        </w:rPr>
        <w:lastRenderedPageBreak/>
        <w:t>ATTACHMENT 3 – SIGNATURE PAGE</w:t>
      </w:r>
      <w:bookmarkEnd w:id="72"/>
      <w:r>
        <w:br/>
      </w:r>
      <w:r w:rsidR="5C6CD7F7" w:rsidRPr="187E1951">
        <w:t>RFP 2023-01 Internet Services</w:t>
      </w:r>
    </w:p>
    <w:p w14:paraId="6D464488" w14:textId="051342C8" w:rsidR="1E46CF7D" w:rsidRDefault="64CB9D48" w:rsidP="67557DFA">
      <w:pPr>
        <w:spacing w:line="257" w:lineRule="auto"/>
        <w:jc w:val="both"/>
        <w:rPr>
          <w:rFonts w:ascii="Calibri" w:eastAsia="Calibri" w:hAnsi="Calibri" w:cs="Calibri"/>
        </w:rPr>
      </w:pPr>
      <w:r w:rsidRPr="67557DFA">
        <w:rPr>
          <w:rFonts w:ascii="Calibri" w:eastAsia="Calibri" w:hAnsi="Calibri" w:cs="Calibri"/>
        </w:rPr>
        <w:t xml:space="preserve">Offeror’s Proposal is submitted in accordance with the Instructions to RFP </w:t>
      </w:r>
      <w:r w:rsidR="6EDF2E13" w:rsidRPr="67557DFA">
        <w:rPr>
          <w:rFonts w:ascii="Calibri" w:eastAsia="Calibri" w:hAnsi="Calibri" w:cs="Calibri"/>
        </w:rPr>
        <w:t>202</w:t>
      </w:r>
      <w:r w:rsidR="318E6A4A" w:rsidRPr="67557DFA">
        <w:rPr>
          <w:rFonts w:ascii="Calibri" w:eastAsia="Calibri" w:hAnsi="Calibri" w:cs="Calibri"/>
        </w:rPr>
        <w:t>3</w:t>
      </w:r>
      <w:r w:rsidRPr="67557DFA">
        <w:rPr>
          <w:rFonts w:ascii="Calibri" w:eastAsia="Calibri" w:hAnsi="Calibri" w:cs="Calibri"/>
        </w:rPr>
        <w:t xml:space="preserve">-01 </w:t>
      </w:r>
      <w:r w:rsidR="66E2323B" w:rsidRPr="67557DFA">
        <w:rPr>
          <w:rFonts w:ascii="Calibri" w:eastAsia="Calibri" w:hAnsi="Calibri" w:cs="Calibri"/>
        </w:rPr>
        <w:t>Internet</w:t>
      </w:r>
      <w:r w:rsidRPr="67557DFA">
        <w:rPr>
          <w:rFonts w:ascii="Calibri" w:eastAsia="Calibri" w:hAnsi="Calibri" w:cs="Calibri"/>
        </w:rPr>
        <w:t xml:space="preserve"> Services, including all attachments, exhibits, and addenda. Offeror accepts and is willing to comply with all requirements associated with this RFP, other than any modifications or exceptions requested on Attachment 2 pursuant to Section 2.3 of the RFP. Offeror affirms that the Proposal is firm and binding for one hundred (150) calendar days from the Proposal Opening Date.</w:t>
      </w:r>
    </w:p>
    <w:p w14:paraId="63407EF2" w14:textId="3C393E3D" w:rsidR="1E46CF7D" w:rsidRDefault="64CB9D48" w:rsidP="67557DFA">
      <w:pPr>
        <w:spacing w:line="257" w:lineRule="auto"/>
        <w:jc w:val="both"/>
        <w:rPr>
          <w:rFonts w:ascii="Calibri" w:eastAsia="Calibri" w:hAnsi="Calibri" w:cs="Calibri"/>
        </w:rPr>
      </w:pPr>
      <w:r w:rsidRPr="67557DFA">
        <w:rPr>
          <w:rFonts w:ascii="Calibri" w:eastAsia="Calibri" w:hAnsi="Calibri" w:cs="Calibri"/>
        </w:rPr>
        <w:t xml:space="preserve">As the undersigned, I certify I am authorized to sign and submit this Proposal on behalf of Offeror. I recognize and acknowledge that I am also responsible for reviewing and acknowledging each addendum with a signature on the acknowledgement form provided with each addendum. </w:t>
      </w:r>
    </w:p>
    <w:p w14:paraId="6D412EDC" w14:textId="0407291F" w:rsidR="1E46CF7D" w:rsidRDefault="64CB9D48" w:rsidP="67557DFA">
      <w:pPr>
        <w:spacing w:line="257" w:lineRule="auto"/>
        <w:jc w:val="both"/>
        <w:rPr>
          <w:rFonts w:ascii="Calibri" w:eastAsia="Calibri" w:hAnsi="Calibri" w:cs="Calibri"/>
        </w:rPr>
      </w:pPr>
      <w:r w:rsidRPr="67557DFA">
        <w:rPr>
          <w:rFonts w:ascii="Calibri" w:eastAsia="Calibri" w:hAnsi="Calibri" w:cs="Calibri"/>
        </w:rPr>
        <w:t>Failure to return a signed copy of this signature page and each addendum with the Proposal may result in the Proposal being found non-responsive.</w:t>
      </w:r>
    </w:p>
    <w:p w14:paraId="240BA4F0" w14:textId="6B3FE94A" w:rsidR="187E1951" w:rsidRDefault="187E1951" w:rsidP="67557DFA">
      <w:pPr>
        <w:spacing w:line="257" w:lineRule="auto"/>
        <w:rPr>
          <w:rFonts w:ascii="Calibri" w:eastAsia="Calibri" w:hAnsi="Calibri" w:cs="Calibri"/>
        </w:rPr>
      </w:pPr>
    </w:p>
    <w:p w14:paraId="5AE05054" w14:textId="4E13CC6C" w:rsidR="1E46CF7D" w:rsidRDefault="64CB9D48" w:rsidP="67557DFA">
      <w:pPr>
        <w:spacing w:line="257" w:lineRule="auto"/>
        <w:rPr>
          <w:rFonts w:ascii="Calibri" w:eastAsia="Calibri" w:hAnsi="Calibri" w:cs="Calibri"/>
        </w:rPr>
      </w:pPr>
      <w:r w:rsidRPr="67557DFA">
        <w:rPr>
          <w:rFonts w:ascii="Calibri" w:eastAsia="Calibri" w:hAnsi="Calibri" w:cs="Calibri"/>
        </w:rPr>
        <w:t>Offeror Name: ________________________________________</w:t>
      </w:r>
    </w:p>
    <w:p w14:paraId="59F4BC72" w14:textId="5D87BE31" w:rsidR="1E46CF7D" w:rsidRDefault="64CB9D48" w:rsidP="67557DFA">
      <w:pPr>
        <w:spacing w:line="257" w:lineRule="auto"/>
        <w:rPr>
          <w:rFonts w:ascii="Calibri" w:eastAsia="Calibri" w:hAnsi="Calibri" w:cs="Calibri"/>
        </w:rPr>
      </w:pPr>
      <w:r w:rsidRPr="67557DFA">
        <w:rPr>
          <w:rFonts w:ascii="Calibri" w:eastAsia="Calibri" w:hAnsi="Calibri" w:cs="Calibri"/>
        </w:rPr>
        <w:t>Offeror Address: _______________________________________</w:t>
      </w:r>
    </w:p>
    <w:p w14:paraId="20C91AB8" w14:textId="6DF71F53" w:rsidR="1E46CF7D" w:rsidRDefault="64CB9D48" w:rsidP="67557DFA">
      <w:pPr>
        <w:spacing w:line="257" w:lineRule="auto"/>
        <w:rPr>
          <w:rFonts w:ascii="Calibri" w:eastAsia="Calibri" w:hAnsi="Calibri" w:cs="Calibri"/>
        </w:rPr>
      </w:pPr>
      <w:r w:rsidRPr="67557DFA">
        <w:rPr>
          <w:rFonts w:ascii="Calibri" w:eastAsia="Calibri" w:hAnsi="Calibri" w:cs="Calibri"/>
        </w:rPr>
        <w:t>City, State, Zip: ________________________________________</w:t>
      </w:r>
    </w:p>
    <w:p w14:paraId="36AB7883" w14:textId="26FE7D67" w:rsidR="187E1951" w:rsidRDefault="187E1951" w:rsidP="67557DFA">
      <w:pPr>
        <w:spacing w:line="257" w:lineRule="auto"/>
        <w:rPr>
          <w:rFonts w:ascii="Calibri" w:eastAsia="Calibri" w:hAnsi="Calibri" w:cs="Calibri"/>
        </w:rPr>
      </w:pPr>
    </w:p>
    <w:p w14:paraId="25F479BF" w14:textId="132E94F0" w:rsidR="1E46CF7D" w:rsidRDefault="64CB9D48" w:rsidP="67557DFA">
      <w:pPr>
        <w:spacing w:line="257" w:lineRule="auto"/>
        <w:rPr>
          <w:rFonts w:ascii="Calibri" w:eastAsia="Calibri" w:hAnsi="Calibri" w:cs="Calibri"/>
        </w:rPr>
      </w:pPr>
      <w:r w:rsidRPr="67557DFA">
        <w:rPr>
          <w:rFonts w:ascii="Calibri" w:eastAsia="Calibri" w:hAnsi="Calibri" w:cs="Calibri"/>
        </w:rPr>
        <w:t>Signature: ____________________________________________</w:t>
      </w:r>
    </w:p>
    <w:p w14:paraId="33A10C03" w14:textId="4944D2A3" w:rsidR="1E46CF7D" w:rsidRDefault="64CB9D48" w:rsidP="67557DFA">
      <w:pPr>
        <w:spacing w:line="257" w:lineRule="auto"/>
        <w:rPr>
          <w:rFonts w:ascii="Calibri" w:eastAsia="Calibri" w:hAnsi="Calibri" w:cs="Calibri"/>
        </w:rPr>
      </w:pPr>
      <w:r w:rsidRPr="67557DFA">
        <w:rPr>
          <w:rFonts w:ascii="Calibri" w:eastAsia="Calibri" w:hAnsi="Calibri" w:cs="Calibri"/>
        </w:rPr>
        <w:t>Printed Name: _________________________________________</w:t>
      </w:r>
    </w:p>
    <w:p w14:paraId="33AE9495" w14:textId="15ECAFD8" w:rsidR="1E46CF7D" w:rsidRDefault="64CB9D48" w:rsidP="67557DFA">
      <w:pPr>
        <w:spacing w:line="257" w:lineRule="auto"/>
        <w:rPr>
          <w:rFonts w:ascii="Calibri" w:eastAsia="Calibri" w:hAnsi="Calibri" w:cs="Calibri"/>
        </w:rPr>
      </w:pPr>
      <w:r w:rsidRPr="67557DFA">
        <w:rPr>
          <w:rFonts w:ascii="Calibri" w:eastAsia="Calibri" w:hAnsi="Calibri" w:cs="Calibri"/>
        </w:rPr>
        <w:t>Title: ________________________________________________</w:t>
      </w:r>
    </w:p>
    <w:p w14:paraId="2F2A7AAC" w14:textId="1C8124C1" w:rsidR="1E46CF7D" w:rsidRDefault="64CB9D48" w:rsidP="67557DFA">
      <w:pPr>
        <w:spacing w:line="257" w:lineRule="auto"/>
        <w:rPr>
          <w:rFonts w:ascii="Calibri" w:eastAsia="Calibri" w:hAnsi="Calibri" w:cs="Calibri"/>
        </w:rPr>
      </w:pPr>
      <w:r w:rsidRPr="67557DFA">
        <w:rPr>
          <w:rFonts w:ascii="Calibri" w:eastAsia="Calibri" w:hAnsi="Calibri" w:cs="Calibri"/>
        </w:rPr>
        <w:t>Phone: _______________________________________________</w:t>
      </w:r>
    </w:p>
    <w:p w14:paraId="47DB7F64" w14:textId="4D7D08D2" w:rsidR="1E46CF7D" w:rsidRDefault="64CB9D48" w:rsidP="67557DFA">
      <w:pPr>
        <w:spacing w:line="257" w:lineRule="auto"/>
        <w:rPr>
          <w:rFonts w:ascii="Calibri" w:eastAsia="Calibri" w:hAnsi="Calibri" w:cs="Calibri"/>
        </w:rPr>
      </w:pPr>
      <w:r w:rsidRPr="67557DFA">
        <w:rPr>
          <w:rFonts w:ascii="Calibri" w:eastAsia="Calibri" w:hAnsi="Calibri" w:cs="Calibri"/>
        </w:rPr>
        <w:t>Email: ________________________________________________</w:t>
      </w:r>
    </w:p>
    <w:p w14:paraId="458FBDA2" w14:textId="1CE5DBC1" w:rsidR="1E46CF7D" w:rsidRDefault="64CB9D48" w:rsidP="67557DFA">
      <w:pPr>
        <w:spacing w:line="257" w:lineRule="auto"/>
        <w:rPr>
          <w:rFonts w:ascii="Calibri" w:eastAsia="Calibri" w:hAnsi="Calibri" w:cs="Calibri"/>
        </w:rPr>
      </w:pPr>
      <w:r w:rsidRPr="67557DFA">
        <w:rPr>
          <w:rFonts w:ascii="Calibri" w:eastAsia="Calibri" w:hAnsi="Calibri" w:cs="Calibri"/>
        </w:rPr>
        <w:t>Date: ________________________________________________</w:t>
      </w:r>
    </w:p>
    <w:p w14:paraId="422CAB66" w14:textId="670B2D34" w:rsidR="187E1951" w:rsidRDefault="187E1951" w:rsidP="67557DFA">
      <w:pPr>
        <w:spacing w:line="257" w:lineRule="auto"/>
        <w:rPr>
          <w:rFonts w:ascii="Calibri" w:eastAsia="Calibri" w:hAnsi="Calibri" w:cs="Calibri"/>
        </w:rPr>
      </w:pPr>
    </w:p>
    <w:p w14:paraId="7138260E" w14:textId="1D091DD6" w:rsidR="187E1951" w:rsidRDefault="187E1951" w:rsidP="187E1951"/>
    <w:p w14:paraId="7A179FC7" w14:textId="30515054" w:rsidR="187E1951" w:rsidRDefault="187E1951">
      <w:r>
        <w:br w:type="page"/>
      </w:r>
    </w:p>
    <w:p w14:paraId="77BE0B35" w14:textId="2E6B40B5" w:rsidR="00B52A74" w:rsidRDefault="0DDA4601" w:rsidP="67557DFA">
      <w:pPr>
        <w:pStyle w:val="Heading1"/>
        <w:numPr>
          <w:ilvl w:val="0"/>
          <w:numId w:val="0"/>
        </w:numPr>
        <w:jc w:val="center"/>
        <w:rPr>
          <w:rFonts w:asciiTheme="minorHAnsi" w:hAnsiTheme="minorHAnsi"/>
          <w:b/>
          <w:bCs/>
          <w:color w:val="auto"/>
        </w:rPr>
      </w:pPr>
      <w:bookmarkStart w:id="73" w:name="_Toc1469444281"/>
      <w:bookmarkStart w:id="74" w:name="_Toc1361166726"/>
      <w:bookmarkStart w:id="75" w:name="_Toc1574057197"/>
      <w:bookmarkStart w:id="76" w:name="_Toc850887691"/>
      <w:bookmarkStart w:id="77" w:name="_Toc129180064"/>
      <w:r w:rsidRPr="67557DFA">
        <w:rPr>
          <w:rFonts w:asciiTheme="minorHAnsi" w:hAnsiTheme="minorHAnsi"/>
          <w:b/>
          <w:bCs/>
          <w:color w:val="auto"/>
        </w:rPr>
        <w:lastRenderedPageBreak/>
        <w:t xml:space="preserve">ATTACHMENT </w:t>
      </w:r>
      <w:r w:rsidR="00DA69F8" w:rsidRPr="67557DFA">
        <w:rPr>
          <w:rFonts w:asciiTheme="minorHAnsi" w:hAnsiTheme="minorHAnsi"/>
          <w:b/>
          <w:bCs/>
          <w:color w:val="auto"/>
        </w:rPr>
        <w:t>4</w:t>
      </w:r>
      <w:r w:rsidRPr="67557DFA">
        <w:rPr>
          <w:rFonts w:asciiTheme="minorHAnsi" w:hAnsiTheme="minorHAnsi"/>
          <w:b/>
          <w:bCs/>
          <w:color w:val="auto"/>
        </w:rPr>
        <w:t xml:space="preserve"> – COVER FORM</w:t>
      </w:r>
      <w:bookmarkEnd w:id="73"/>
      <w:bookmarkEnd w:id="74"/>
      <w:bookmarkEnd w:id="75"/>
      <w:bookmarkEnd w:id="76"/>
      <w:bookmarkEnd w:id="77"/>
    </w:p>
    <w:p w14:paraId="50C0F45A" w14:textId="76D3592C" w:rsidR="00B52A74" w:rsidRDefault="5DDB880E" w:rsidP="164A95C0">
      <w:pPr>
        <w:jc w:val="center"/>
      </w:pPr>
      <w:r w:rsidRPr="164A95C0">
        <w:t xml:space="preserve">RFP </w:t>
      </w:r>
      <w:r w:rsidR="7602F8C1" w:rsidRPr="164A95C0">
        <w:t>20</w:t>
      </w:r>
      <w:r w:rsidR="4AF3C160" w:rsidRPr="164A95C0">
        <w:t>23</w:t>
      </w:r>
      <w:r w:rsidR="7602F8C1" w:rsidRPr="164A95C0">
        <w:t>-</w:t>
      </w:r>
      <w:r w:rsidR="111ED929">
        <w:t>01</w:t>
      </w:r>
      <w:r w:rsidR="12E64C8E" w:rsidRPr="164A95C0">
        <w:t xml:space="preserve"> </w:t>
      </w:r>
      <w:r w:rsidR="4AF3C160" w:rsidRPr="164A95C0">
        <w:t>Internet</w:t>
      </w:r>
      <w:r w:rsidR="2B7750C5" w:rsidRPr="164A95C0">
        <w:t xml:space="preserve"> Services</w:t>
      </w:r>
    </w:p>
    <w:p w14:paraId="156B0387" w14:textId="6815C2DD" w:rsidR="00B52A74" w:rsidRDefault="00B52A74" w:rsidP="00116B86">
      <w:pPr>
        <w:jc w:val="both"/>
      </w:pPr>
      <w:r w:rsidRPr="187E1951">
        <w:rPr>
          <w:b/>
          <w:bCs/>
        </w:rPr>
        <w:t xml:space="preserve">(M) Attachment </w:t>
      </w:r>
      <w:r w:rsidR="23150566" w:rsidRPr="0BF2C80B">
        <w:rPr>
          <w:b/>
          <w:bCs/>
        </w:rPr>
        <w:t>4</w:t>
      </w:r>
      <w:r w:rsidR="66B059EF" w:rsidRPr="0BF2C80B">
        <w:rPr>
          <w:b/>
          <w:bCs/>
        </w:rPr>
        <w:t xml:space="preserve"> –</w:t>
      </w:r>
      <w:r w:rsidRPr="187E1951">
        <w:rPr>
          <w:b/>
          <w:bCs/>
        </w:rPr>
        <w:t xml:space="preserve"> Cover Form must be completed, signed, and submitted with your Proposal.</w:t>
      </w:r>
      <w:r>
        <w:t xml:space="preserve">  Failure to complete and submit this form may result in your Proposal being deemed non-responsive.  </w:t>
      </w:r>
    </w:p>
    <w:p w14:paraId="45731BEC" w14:textId="77777777" w:rsidR="00B52A74" w:rsidRDefault="00B52A74" w:rsidP="00116B86">
      <w:pPr>
        <w:jc w:val="both"/>
      </w:pPr>
      <w:r w:rsidRPr="00116B86">
        <w:rPr>
          <w:b/>
        </w:rPr>
        <w:t>Instructions:</w:t>
      </w:r>
      <w:r>
        <w:t xml:space="preserve"> The Technical Proposal must include a signed copy of this cover form.  Copy and paste this form onto your company letterhead, or include the following information: Offeror’s company name, mailing address, phone number, fax number, e-mail address, and name of Offeror’s authorized signer.  The cover form must include the RFP Number and Title and must be signed by an individual authorized to commit the Offeror to the contents of the Proposal.</w:t>
      </w:r>
    </w:p>
    <w:p w14:paraId="6C030A51" w14:textId="77777777" w:rsidR="00B52A74" w:rsidRDefault="00B52A74" w:rsidP="00116B86">
      <w:pPr>
        <w:jc w:val="both"/>
      </w:pPr>
    </w:p>
    <w:tbl>
      <w:tblPr>
        <w:tblStyle w:val="TableGrid"/>
        <w:tblW w:w="9895" w:type="dxa"/>
        <w:tblLook w:val="04A0" w:firstRow="1" w:lastRow="0" w:firstColumn="1" w:lastColumn="0" w:noHBand="0" w:noVBand="1"/>
      </w:tblPr>
      <w:tblGrid>
        <w:gridCol w:w="6205"/>
        <w:gridCol w:w="3690"/>
      </w:tblGrid>
      <w:tr w:rsidR="00B52A74" w:rsidRPr="00B52A74" w14:paraId="436FDE9C" w14:textId="77777777" w:rsidTr="00116B86">
        <w:tc>
          <w:tcPr>
            <w:tcW w:w="6205" w:type="dxa"/>
          </w:tcPr>
          <w:p w14:paraId="4BAFC09C" w14:textId="77777777" w:rsidR="00B52A74" w:rsidRPr="00116B86" w:rsidRDefault="00B52A74" w:rsidP="00B52A74">
            <w:pPr>
              <w:jc w:val="both"/>
              <w:rPr>
                <w:b/>
              </w:rPr>
            </w:pPr>
            <w:r w:rsidRPr="00116B86">
              <w:rPr>
                <w:b/>
              </w:rPr>
              <w:t>Requirement</w:t>
            </w:r>
          </w:p>
        </w:tc>
        <w:tc>
          <w:tcPr>
            <w:tcW w:w="3690" w:type="dxa"/>
          </w:tcPr>
          <w:p w14:paraId="307CEBD4" w14:textId="77777777" w:rsidR="00B52A74" w:rsidRPr="00116B86" w:rsidRDefault="00B52A74" w:rsidP="00B52A74">
            <w:pPr>
              <w:jc w:val="both"/>
              <w:rPr>
                <w:b/>
              </w:rPr>
            </w:pPr>
            <w:r w:rsidRPr="00116B86">
              <w:rPr>
                <w:b/>
              </w:rPr>
              <w:t>Response</w:t>
            </w:r>
          </w:p>
        </w:tc>
      </w:tr>
      <w:tr w:rsidR="00B52A74" w14:paraId="2D6DE870" w14:textId="77777777" w:rsidTr="00116B86">
        <w:tc>
          <w:tcPr>
            <w:tcW w:w="6205" w:type="dxa"/>
          </w:tcPr>
          <w:p w14:paraId="35BBE229" w14:textId="77777777" w:rsidR="00B52A74" w:rsidRDefault="00B52A74" w:rsidP="00B52A74">
            <w:pPr>
              <w:jc w:val="both"/>
            </w:pPr>
            <w:r>
              <w:t>Offeror’s corporate or other legal entity status</w:t>
            </w:r>
          </w:p>
        </w:tc>
        <w:tc>
          <w:tcPr>
            <w:tcW w:w="3690" w:type="dxa"/>
          </w:tcPr>
          <w:p w14:paraId="03E0106C" w14:textId="77777777" w:rsidR="00B52A74" w:rsidRDefault="00000000" w:rsidP="00B52A74">
            <w:pPr>
              <w:jc w:val="both"/>
            </w:pPr>
            <w:sdt>
              <w:sdtPr>
                <w:rPr>
                  <w:color w:val="2B579A"/>
                  <w:shd w:val="clear" w:color="auto" w:fill="E6E6E6"/>
                </w:rPr>
                <w:id w:val="2011017538"/>
                <w14:checkbox>
                  <w14:checked w14:val="0"/>
                  <w14:checkedState w14:val="2612" w14:font="MS Gothic"/>
                  <w14:uncheckedState w14:val="2610" w14:font="MS Gothic"/>
                </w14:checkbox>
              </w:sdtPr>
              <w:sdtEndPr>
                <w:rPr>
                  <w:color w:val="auto"/>
                  <w:shd w:val="clear" w:color="auto" w:fill="auto"/>
                </w:rPr>
              </w:sdtEndPr>
              <w:sdtContent>
                <w:r w:rsidR="00B52A74">
                  <w:rPr>
                    <w:rFonts w:ascii="MS Gothic" w:eastAsia="MS Gothic" w:hAnsi="MS Gothic" w:hint="eastAsia"/>
                  </w:rPr>
                  <w:t>☐</w:t>
                </w:r>
              </w:sdtContent>
            </w:sdt>
            <w:r w:rsidR="00B52A74">
              <w:t xml:space="preserve"> Corporation </w:t>
            </w:r>
          </w:p>
          <w:p w14:paraId="45E2A453" w14:textId="77777777" w:rsidR="00B52A74" w:rsidRDefault="00000000" w:rsidP="00B52A74">
            <w:pPr>
              <w:jc w:val="both"/>
            </w:pPr>
            <w:sdt>
              <w:sdtPr>
                <w:rPr>
                  <w:color w:val="2B579A"/>
                  <w:shd w:val="clear" w:color="auto" w:fill="E6E6E6"/>
                </w:rPr>
                <w:id w:val="-2026163878"/>
                <w14:checkbox>
                  <w14:checked w14:val="0"/>
                  <w14:checkedState w14:val="2612" w14:font="MS Gothic"/>
                  <w14:uncheckedState w14:val="2610" w14:font="MS Gothic"/>
                </w14:checkbox>
              </w:sdtPr>
              <w:sdtEndPr>
                <w:rPr>
                  <w:color w:val="auto"/>
                  <w:shd w:val="clear" w:color="auto" w:fill="auto"/>
                </w:rPr>
              </w:sdtEndPr>
              <w:sdtContent>
                <w:r w:rsidR="00B52A74">
                  <w:rPr>
                    <w:rFonts w:ascii="MS Gothic" w:eastAsia="MS Gothic" w:hAnsi="MS Gothic" w:hint="eastAsia"/>
                  </w:rPr>
                  <w:t>☐</w:t>
                </w:r>
              </w:sdtContent>
            </w:sdt>
            <w:r w:rsidR="00B52A74">
              <w:t xml:space="preserve"> Limited Liability Corporation (LLC)</w:t>
            </w:r>
          </w:p>
          <w:p w14:paraId="22C6DA9F" w14:textId="77777777" w:rsidR="00B52A74" w:rsidRDefault="00000000" w:rsidP="00B52A74">
            <w:pPr>
              <w:jc w:val="both"/>
            </w:pPr>
            <w:sdt>
              <w:sdtPr>
                <w:rPr>
                  <w:color w:val="2B579A"/>
                  <w:shd w:val="clear" w:color="auto" w:fill="E6E6E6"/>
                </w:rPr>
                <w:id w:val="1436637106"/>
                <w14:checkbox>
                  <w14:checked w14:val="0"/>
                  <w14:checkedState w14:val="2612" w14:font="MS Gothic"/>
                  <w14:uncheckedState w14:val="2610" w14:font="MS Gothic"/>
                </w14:checkbox>
              </w:sdtPr>
              <w:sdtEndPr>
                <w:rPr>
                  <w:color w:val="auto"/>
                  <w:shd w:val="clear" w:color="auto" w:fill="auto"/>
                </w:rPr>
              </w:sdtEndPr>
              <w:sdtContent>
                <w:r w:rsidR="00B52A74">
                  <w:rPr>
                    <w:rFonts w:ascii="MS Gothic" w:eastAsia="MS Gothic" w:hAnsi="MS Gothic" w:hint="eastAsia"/>
                  </w:rPr>
                  <w:t>☐</w:t>
                </w:r>
              </w:sdtContent>
            </w:sdt>
            <w:r w:rsidR="00B52A74">
              <w:t xml:space="preserve"> Limited Liability Partnership     </w:t>
            </w:r>
          </w:p>
          <w:p w14:paraId="41BDD0C4" w14:textId="77777777" w:rsidR="00B52A74" w:rsidRDefault="00000000" w:rsidP="00B52A74">
            <w:pPr>
              <w:jc w:val="both"/>
            </w:pPr>
            <w:sdt>
              <w:sdtPr>
                <w:rPr>
                  <w:color w:val="2B579A"/>
                  <w:shd w:val="clear" w:color="auto" w:fill="E6E6E6"/>
                </w:rPr>
                <w:id w:val="1553185387"/>
                <w14:checkbox>
                  <w14:checked w14:val="0"/>
                  <w14:checkedState w14:val="2612" w14:font="MS Gothic"/>
                  <w14:uncheckedState w14:val="2610" w14:font="MS Gothic"/>
                </w14:checkbox>
              </w:sdtPr>
              <w:sdtEndPr>
                <w:rPr>
                  <w:color w:val="auto"/>
                  <w:shd w:val="clear" w:color="auto" w:fill="auto"/>
                </w:rPr>
              </w:sdtEndPr>
              <w:sdtContent>
                <w:r w:rsidR="00B52A74">
                  <w:rPr>
                    <w:rFonts w:ascii="MS Gothic" w:eastAsia="MS Gothic" w:hAnsi="MS Gothic" w:hint="eastAsia"/>
                  </w:rPr>
                  <w:t>☐</w:t>
                </w:r>
              </w:sdtContent>
            </w:sdt>
            <w:r w:rsidR="00B52A74">
              <w:t xml:space="preserve">Sole Proprietorship </w:t>
            </w:r>
          </w:p>
          <w:p w14:paraId="29FEC23A" w14:textId="77777777" w:rsidR="00B52A74" w:rsidRDefault="00000000" w:rsidP="00B52A74">
            <w:pPr>
              <w:jc w:val="both"/>
            </w:pPr>
            <w:sdt>
              <w:sdtPr>
                <w:rPr>
                  <w:color w:val="2B579A"/>
                  <w:shd w:val="clear" w:color="auto" w:fill="E6E6E6"/>
                </w:rPr>
                <w:id w:val="1528678921"/>
                <w14:checkbox>
                  <w14:checked w14:val="0"/>
                  <w14:checkedState w14:val="2612" w14:font="MS Gothic"/>
                  <w14:uncheckedState w14:val="2610" w14:font="MS Gothic"/>
                </w14:checkbox>
              </w:sdtPr>
              <w:sdtEndPr>
                <w:rPr>
                  <w:color w:val="auto"/>
                  <w:shd w:val="clear" w:color="auto" w:fill="auto"/>
                </w:rPr>
              </w:sdtEndPr>
              <w:sdtContent>
                <w:r w:rsidR="00B52A74">
                  <w:rPr>
                    <w:rFonts w:ascii="MS Gothic" w:eastAsia="MS Gothic" w:hAnsi="MS Gothic" w:hint="eastAsia"/>
                  </w:rPr>
                  <w:t>☐</w:t>
                </w:r>
              </w:sdtContent>
            </w:sdt>
            <w:r w:rsidR="00B52A74">
              <w:t xml:space="preserve"> Other (specify)</w:t>
            </w:r>
          </w:p>
        </w:tc>
      </w:tr>
      <w:tr w:rsidR="00B52A74" w14:paraId="0E033F93" w14:textId="77777777" w:rsidTr="00116B86">
        <w:tc>
          <w:tcPr>
            <w:tcW w:w="6205" w:type="dxa"/>
          </w:tcPr>
          <w:p w14:paraId="6C7AE175" w14:textId="77777777" w:rsidR="00B52A74" w:rsidRDefault="00B52A74" w:rsidP="00B52A74">
            <w:pPr>
              <w:jc w:val="both"/>
            </w:pPr>
            <w:r>
              <w:t>Offeror’s Tax Identification Number</w:t>
            </w:r>
          </w:p>
          <w:p w14:paraId="41283E5D" w14:textId="77777777" w:rsidR="001531D6" w:rsidRDefault="001531D6" w:rsidP="00B52A74">
            <w:pPr>
              <w:jc w:val="both"/>
            </w:pPr>
          </w:p>
        </w:tc>
        <w:tc>
          <w:tcPr>
            <w:tcW w:w="3690" w:type="dxa"/>
          </w:tcPr>
          <w:p w14:paraId="3FED4F2D" w14:textId="32A66B6A" w:rsidR="00B52A74" w:rsidRDefault="00B52A74" w:rsidP="00B52A74">
            <w:pPr>
              <w:jc w:val="both"/>
            </w:pPr>
            <w:r>
              <w:t>EIN</w:t>
            </w:r>
            <w:r w:rsidR="00BA0C31">
              <w:t>:</w:t>
            </w:r>
          </w:p>
        </w:tc>
      </w:tr>
      <w:tr w:rsidR="00B52A74" w14:paraId="38FE6AF3" w14:textId="77777777" w:rsidTr="00116B86">
        <w:tc>
          <w:tcPr>
            <w:tcW w:w="6205" w:type="dxa"/>
          </w:tcPr>
          <w:p w14:paraId="36554DF2" w14:textId="77777777" w:rsidR="00B52A74" w:rsidRDefault="00B52A74" w:rsidP="00B52A74">
            <w:pPr>
              <w:jc w:val="both"/>
            </w:pPr>
            <w:r>
              <w:t>Is Offeror a legal entity with the legal right to contract?</w:t>
            </w:r>
          </w:p>
          <w:p w14:paraId="019C07FF" w14:textId="77777777" w:rsidR="001531D6" w:rsidRDefault="001531D6" w:rsidP="00B52A74">
            <w:pPr>
              <w:jc w:val="both"/>
            </w:pPr>
          </w:p>
        </w:tc>
        <w:tc>
          <w:tcPr>
            <w:tcW w:w="3690" w:type="dxa"/>
          </w:tcPr>
          <w:p w14:paraId="59EB7543" w14:textId="77777777" w:rsidR="00B52A74" w:rsidRPr="00B52A74" w:rsidRDefault="00000000" w:rsidP="00B52A74">
            <w:pPr>
              <w:jc w:val="both"/>
            </w:pPr>
            <w:sdt>
              <w:sdtPr>
                <w:rPr>
                  <w:color w:val="2B579A"/>
                  <w:shd w:val="clear" w:color="auto" w:fill="E6E6E6"/>
                </w:rPr>
                <w:id w:val="-1433973103"/>
                <w14:checkbox>
                  <w14:checked w14:val="0"/>
                  <w14:checkedState w14:val="2612" w14:font="MS Gothic"/>
                  <w14:uncheckedState w14:val="2610" w14:font="MS Gothic"/>
                </w14:checkbox>
              </w:sdtPr>
              <w:sdtEndPr>
                <w:rPr>
                  <w:color w:val="auto"/>
                  <w:shd w:val="clear" w:color="auto" w:fill="auto"/>
                </w:rPr>
              </w:sdtEndPr>
              <w:sdtContent>
                <w:r w:rsidR="00B52A74">
                  <w:rPr>
                    <w:rFonts w:ascii="MS Gothic" w:eastAsia="MS Gothic" w:hAnsi="MS Gothic" w:hint="eastAsia"/>
                  </w:rPr>
                  <w:t>☐</w:t>
                </w:r>
              </w:sdtContent>
            </w:sdt>
            <w:r w:rsidR="00B52A74">
              <w:t xml:space="preserve"> Yes          </w:t>
            </w:r>
            <w:sdt>
              <w:sdtPr>
                <w:rPr>
                  <w:color w:val="2B579A"/>
                  <w:shd w:val="clear" w:color="auto" w:fill="E6E6E6"/>
                </w:rPr>
                <w:id w:val="1832260591"/>
                <w14:checkbox>
                  <w14:checked w14:val="0"/>
                  <w14:checkedState w14:val="2612" w14:font="MS Gothic"/>
                  <w14:uncheckedState w14:val="2610" w14:font="MS Gothic"/>
                </w14:checkbox>
              </w:sdtPr>
              <w:sdtEndPr>
                <w:rPr>
                  <w:color w:val="auto"/>
                  <w:shd w:val="clear" w:color="auto" w:fill="auto"/>
                </w:rPr>
              </w:sdtEndPr>
              <w:sdtContent>
                <w:r w:rsidR="00B52A74">
                  <w:rPr>
                    <w:rFonts w:ascii="MS Gothic" w:eastAsia="MS Gothic" w:hAnsi="MS Gothic" w:hint="eastAsia"/>
                  </w:rPr>
                  <w:t>☐</w:t>
                </w:r>
              </w:sdtContent>
            </w:sdt>
            <w:r w:rsidR="00B52A74">
              <w:t xml:space="preserve"> No</w:t>
            </w:r>
          </w:p>
        </w:tc>
      </w:tr>
      <w:tr w:rsidR="00B52A74" w14:paraId="067721D8" w14:textId="77777777" w:rsidTr="00116B86">
        <w:tc>
          <w:tcPr>
            <w:tcW w:w="6205" w:type="dxa"/>
          </w:tcPr>
          <w:p w14:paraId="1359C8E4" w14:textId="30B0E188" w:rsidR="00B52A74" w:rsidRDefault="00B52A74" w:rsidP="00B52A74">
            <w:pPr>
              <w:jc w:val="both"/>
            </w:pPr>
            <w:r>
              <w:t xml:space="preserve">Other than modifications/exceptions identified on Attachment </w:t>
            </w:r>
            <w:r w:rsidR="008A575A">
              <w:t>2</w:t>
            </w:r>
            <w:r>
              <w:t xml:space="preserve">, in compliance with </w:t>
            </w:r>
            <w:r w:rsidRPr="00896327">
              <w:t>Section 2.</w:t>
            </w:r>
            <w:r w:rsidR="00DF5D8E">
              <w:t>3</w:t>
            </w:r>
            <w:r>
              <w:t xml:space="preserve"> of this RFP, does Offeror accept, and is Offeror willing to comply with, the requirements of this RFP </w:t>
            </w:r>
            <w:r w:rsidR="00BC6339">
              <w:t>and sign the Contract attached to this RFP as Appendix A</w:t>
            </w:r>
            <w:r>
              <w:t>?</w:t>
            </w:r>
          </w:p>
          <w:p w14:paraId="767C99C8" w14:textId="77777777" w:rsidR="001531D6" w:rsidRDefault="001531D6" w:rsidP="00B52A74">
            <w:pPr>
              <w:jc w:val="both"/>
            </w:pPr>
          </w:p>
        </w:tc>
        <w:tc>
          <w:tcPr>
            <w:tcW w:w="3690" w:type="dxa"/>
          </w:tcPr>
          <w:p w14:paraId="25248E63" w14:textId="77777777" w:rsidR="00B52A74" w:rsidRDefault="00000000" w:rsidP="00B52A74">
            <w:pPr>
              <w:jc w:val="both"/>
            </w:pPr>
            <w:sdt>
              <w:sdtPr>
                <w:rPr>
                  <w:color w:val="2B579A"/>
                  <w:shd w:val="clear" w:color="auto" w:fill="E6E6E6"/>
                </w:rPr>
                <w:id w:val="-1672875116"/>
                <w14:checkbox>
                  <w14:checked w14:val="0"/>
                  <w14:checkedState w14:val="2612" w14:font="MS Gothic"/>
                  <w14:uncheckedState w14:val="2610" w14:font="MS Gothic"/>
                </w14:checkbox>
              </w:sdtPr>
              <w:sdtEndPr>
                <w:rPr>
                  <w:color w:val="auto"/>
                  <w:shd w:val="clear" w:color="auto" w:fill="auto"/>
                </w:rPr>
              </w:sdtEndPr>
              <w:sdtContent>
                <w:r w:rsidR="00B52A74">
                  <w:rPr>
                    <w:rFonts w:ascii="MS Gothic" w:eastAsia="MS Gothic" w:hAnsi="MS Gothic" w:hint="eastAsia"/>
                  </w:rPr>
                  <w:t>☐</w:t>
                </w:r>
              </w:sdtContent>
            </w:sdt>
            <w:r w:rsidR="00B52A74">
              <w:t xml:space="preserve"> Yes          </w:t>
            </w:r>
            <w:sdt>
              <w:sdtPr>
                <w:rPr>
                  <w:color w:val="2B579A"/>
                  <w:shd w:val="clear" w:color="auto" w:fill="E6E6E6"/>
                </w:rPr>
                <w:id w:val="-368841997"/>
                <w14:checkbox>
                  <w14:checked w14:val="0"/>
                  <w14:checkedState w14:val="2612" w14:font="MS Gothic"/>
                  <w14:uncheckedState w14:val="2610" w14:font="MS Gothic"/>
                </w14:checkbox>
              </w:sdtPr>
              <w:sdtEndPr>
                <w:rPr>
                  <w:color w:val="auto"/>
                  <w:shd w:val="clear" w:color="auto" w:fill="auto"/>
                </w:rPr>
              </w:sdtEndPr>
              <w:sdtContent>
                <w:r w:rsidR="00B52A74">
                  <w:rPr>
                    <w:rFonts w:ascii="MS Gothic" w:eastAsia="MS Gothic" w:hAnsi="MS Gothic" w:hint="eastAsia"/>
                  </w:rPr>
                  <w:t>☐</w:t>
                </w:r>
              </w:sdtContent>
            </w:sdt>
            <w:r w:rsidR="00B52A74">
              <w:t xml:space="preserve"> No</w:t>
            </w:r>
          </w:p>
        </w:tc>
      </w:tr>
      <w:tr w:rsidR="00B52A74" w14:paraId="67F65CC2" w14:textId="77777777" w:rsidTr="00116B86">
        <w:tc>
          <w:tcPr>
            <w:tcW w:w="6205" w:type="dxa"/>
          </w:tcPr>
          <w:p w14:paraId="2359FF96" w14:textId="77777777" w:rsidR="00B52A74" w:rsidRDefault="00B52A74" w:rsidP="00B52A74">
            <w:pPr>
              <w:jc w:val="both"/>
            </w:pPr>
            <w:r>
              <w:t>Is Offeror in compliance with applicable equal employment regulations?</w:t>
            </w:r>
          </w:p>
          <w:p w14:paraId="4EAEE619" w14:textId="77777777" w:rsidR="001531D6" w:rsidRDefault="001531D6" w:rsidP="00B52A74">
            <w:pPr>
              <w:jc w:val="both"/>
            </w:pPr>
          </w:p>
        </w:tc>
        <w:tc>
          <w:tcPr>
            <w:tcW w:w="3690" w:type="dxa"/>
          </w:tcPr>
          <w:p w14:paraId="26BE274C" w14:textId="77777777" w:rsidR="00B52A74" w:rsidRDefault="00000000" w:rsidP="00B52A74">
            <w:pPr>
              <w:jc w:val="both"/>
            </w:pPr>
            <w:sdt>
              <w:sdtPr>
                <w:rPr>
                  <w:color w:val="2B579A"/>
                  <w:shd w:val="clear" w:color="auto" w:fill="E6E6E6"/>
                </w:rPr>
                <w:id w:val="-1667011866"/>
                <w14:checkbox>
                  <w14:checked w14:val="0"/>
                  <w14:checkedState w14:val="2612" w14:font="MS Gothic"/>
                  <w14:uncheckedState w14:val="2610" w14:font="MS Gothic"/>
                </w14:checkbox>
              </w:sdtPr>
              <w:sdtEndPr>
                <w:rPr>
                  <w:color w:val="auto"/>
                  <w:shd w:val="clear" w:color="auto" w:fill="auto"/>
                </w:rPr>
              </w:sdtEndPr>
              <w:sdtContent>
                <w:r w:rsidR="00B52A74">
                  <w:rPr>
                    <w:rFonts w:ascii="MS Gothic" w:eastAsia="MS Gothic" w:hAnsi="MS Gothic" w:hint="eastAsia"/>
                  </w:rPr>
                  <w:t>☐</w:t>
                </w:r>
              </w:sdtContent>
            </w:sdt>
            <w:r w:rsidR="00B52A74">
              <w:t xml:space="preserve"> Yes          </w:t>
            </w:r>
            <w:sdt>
              <w:sdtPr>
                <w:rPr>
                  <w:color w:val="2B579A"/>
                  <w:shd w:val="clear" w:color="auto" w:fill="E6E6E6"/>
                </w:rPr>
                <w:id w:val="1233202951"/>
                <w14:checkbox>
                  <w14:checked w14:val="0"/>
                  <w14:checkedState w14:val="2612" w14:font="MS Gothic"/>
                  <w14:uncheckedState w14:val="2610" w14:font="MS Gothic"/>
                </w14:checkbox>
              </w:sdtPr>
              <w:sdtEndPr>
                <w:rPr>
                  <w:color w:val="auto"/>
                  <w:shd w:val="clear" w:color="auto" w:fill="auto"/>
                </w:rPr>
              </w:sdtEndPr>
              <w:sdtContent>
                <w:r w:rsidR="00B52A74">
                  <w:rPr>
                    <w:rFonts w:ascii="MS Gothic" w:eastAsia="MS Gothic" w:hAnsi="MS Gothic" w:hint="eastAsia"/>
                  </w:rPr>
                  <w:t>☐</w:t>
                </w:r>
              </w:sdtContent>
            </w:sdt>
            <w:r w:rsidR="00B52A74">
              <w:t xml:space="preserve"> No</w:t>
            </w:r>
          </w:p>
        </w:tc>
      </w:tr>
      <w:tr w:rsidR="00B52A74" w14:paraId="2A657BE5" w14:textId="77777777" w:rsidTr="00116B86">
        <w:tc>
          <w:tcPr>
            <w:tcW w:w="6205" w:type="dxa"/>
          </w:tcPr>
          <w:p w14:paraId="7151699F" w14:textId="31F8E2EA" w:rsidR="00B52A74" w:rsidRDefault="00B52A74" w:rsidP="00B52A74">
            <w:pPr>
              <w:jc w:val="both"/>
            </w:pPr>
            <w:r>
              <w:t>Does Offeror affirm that it has not employed any company or person other than a bone fide employee working solely for the Offeror or a company regularly employed as its marketing agent, to solicit or secure the Contract, and that it has not paid or agreed to pay any company or person, other than a bone fide employee working solely for the Offeror or a company regularly employed by the Offeror as its marketing agent, any fee, commission, percentage, brokerage fee, gifts, or any other consideration contingent upon or resulting from the award of the Contract?</w:t>
            </w:r>
          </w:p>
          <w:p w14:paraId="5B4DEF39" w14:textId="77777777" w:rsidR="001531D6" w:rsidRDefault="001531D6" w:rsidP="00B52A74">
            <w:pPr>
              <w:jc w:val="both"/>
            </w:pPr>
          </w:p>
        </w:tc>
        <w:tc>
          <w:tcPr>
            <w:tcW w:w="3690" w:type="dxa"/>
          </w:tcPr>
          <w:p w14:paraId="57DF3E4A" w14:textId="77777777" w:rsidR="00B52A74" w:rsidRDefault="00000000" w:rsidP="00B52A74">
            <w:pPr>
              <w:jc w:val="both"/>
            </w:pPr>
            <w:sdt>
              <w:sdtPr>
                <w:rPr>
                  <w:color w:val="2B579A"/>
                  <w:shd w:val="clear" w:color="auto" w:fill="E6E6E6"/>
                </w:rPr>
                <w:id w:val="-50860288"/>
                <w14:checkbox>
                  <w14:checked w14:val="0"/>
                  <w14:checkedState w14:val="2612" w14:font="MS Gothic"/>
                  <w14:uncheckedState w14:val="2610" w14:font="MS Gothic"/>
                </w14:checkbox>
              </w:sdtPr>
              <w:sdtEndPr>
                <w:rPr>
                  <w:color w:val="auto"/>
                  <w:shd w:val="clear" w:color="auto" w:fill="auto"/>
                </w:rPr>
              </w:sdtEndPr>
              <w:sdtContent>
                <w:r w:rsidR="00B52A74">
                  <w:rPr>
                    <w:rFonts w:ascii="MS Gothic" w:eastAsia="MS Gothic" w:hAnsi="MS Gothic" w:hint="eastAsia"/>
                  </w:rPr>
                  <w:t>☐</w:t>
                </w:r>
              </w:sdtContent>
            </w:sdt>
            <w:r w:rsidR="00B52A74">
              <w:t xml:space="preserve"> Yes          </w:t>
            </w:r>
            <w:sdt>
              <w:sdtPr>
                <w:rPr>
                  <w:color w:val="2B579A"/>
                  <w:shd w:val="clear" w:color="auto" w:fill="E6E6E6"/>
                </w:rPr>
                <w:id w:val="1279994302"/>
                <w14:checkbox>
                  <w14:checked w14:val="0"/>
                  <w14:checkedState w14:val="2612" w14:font="MS Gothic"/>
                  <w14:uncheckedState w14:val="2610" w14:font="MS Gothic"/>
                </w14:checkbox>
              </w:sdtPr>
              <w:sdtEndPr>
                <w:rPr>
                  <w:color w:val="auto"/>
                  <w:shd w:val="clear" w:color="auto" w:fill="auto"/>
                </w:rPr>
              </w:sdtEndPr>
              <w:sdtContent>
                <w:r w:rsidR="00B52A74">
                  <w:rPr>
                    <w:rFonts w:ascii="MS Gothic" w:eastAsia="MS Gothic" w:hAnsi="MS Gothic" w:hint="eastAsia"/>
                  </w:rPr>
                  <w:t>☐</w:t>
                </w:r>
              </w:sdtContent>
            </w:sdt>
            <w:r w:rsidR="00B52A74">
              <w:t xml:space="preserve"> No</w:t>
            </w:r>
          </w:p>
        </w:tc>
      </w:tr>
      <w:tr w:rsidR="00B52A74" w14:paraId="64E8B744" w14:textId="77777777" w:rsidTr="00116B86">
        <w:tc>
          <w:tcPr>
            <w:tcW w:w="6205" w:type="dxa"/>
          </w:tcPr>
          <w:p w14:paraId="124EBFF5" w14:textId="2137FDEF" w:rsidR="00B52A74" w:rsidRDefault="00B52A74" w:rsidP="00B52A74">
            <w:pPr>
              <w:jc w:val="both"/>
            </w:pPr>
            <w:r>
              <w:t xml:space="preserve">Does Offeror understand and agree that for breach or violation of the above term, </w:t>
            </w:r>
            <w:r w:rsidR="00723028">
              <w:t>IS</w:t>
            </w:r>
            <w:r w:rsidR="00253646">
              <w:t>C</w:t>
            </w:r>
            <w:r>
              <w:t xml:space="preserve"> has the right to annul the Contract without liability or, in its discretion, to deduct from the offered price the amount of any such fee, commission, percentage, brokerage fee, gifts, or contingencies. </w:t>
            </w:r>
          </w:p>
          <w:p w14:paraId="7226E395" w14:textId="77777777" w:rsidR="001531D6" w:rsidRDefault="001531D6" w:rsidP="00B52A74">
            <w:pPr>
              <w:jc w:val="both"/>
            </w:pPr>
          </w:p>
        </w:tc>
        <w:tc>
          <w:tcPr>
            <w:tcW w:w="3690" w:type="dxa"/>
          </w:tcPr>
          <w:p w14:paraId="58F5B334" w14:textId="77777777" w:rsidR="00B52A74" w:rsidRDefault="00000000" w:rsidP="00B52A74">
            <w:pPr>
              <w:jc w:val="both"/>
            </w:pPr>
            <w:sdt>
              <w:sdtPr>
                <w:rPr>
                  <w:color w:val="2B579A"/>
                  <w:shd w:val="clear" w:color="auto" w:fill="E6E6E6"/>
                </w:rPr>
                <w:id w:val="464326188"/>
                <w14:checkbox>
                  <w14:checked w14:val="0"/>
                  <w14:checkedState w14:val="2612" w14:font="MS Gothic"/>
                  <w14:uncheckedState w14:val="2610" w14:font="MS Gothic"/>
                </w14:checkbox>
              </w:sdtPr>
              <w:sdtEndPr>
                <w:rPr>
                  <w:color w:val="auto"/>
                  <w:shd w:val="clear" w:color="auto" w:fill="auto"/>
                </w:rPr>
              </w:sdtEndPr>
              <w:sdtContent>
                <w:r w:rsidR="00B52A74">
                  <w:rPr>
                    <w:rFonts w:ascii="MS Gothic" w:eastAsia="MS Gothic" w:hAnsi="MS Gothic" w:hint="eastAsia"/>
                  </w:rPr>
                  <w:t>☐</w:t>
                </w:r>
              </w:sdtContent>
            </w:sdt>
            <w:r w:rsidR="00B52A74">
              <w:t xml:space="preserve"> Yes          </w:t>
            </w:r>
            <w:sdt>
              <w:sdtPr>
                <w:rPr>
                  <w:color w:val="2B579A"/>
                  <w:shd w:val="clear" w:color="auto" w:fill="E6E6E6"/>
                </w:rPr>
                <w:id w:val="-296609204"/>
                <w14:checkbox>
                  <w14:checked w14:val="0"/>
                  <w14:checkedState w14:val="2612" w14:font="MS Gothic"/>
                  <w14:uncheckedState w14:val="2610" w14:font="MS Gothic"/>
                </w14:checkbox>
              </w:sdtPr>
              <w:sdtEndPr>
                <w:rPr>
                  <w:color w:val="auto"/>
                  <w:shd w:val="clear" w:color="auto" w:fill="auto"/>
                </w:rPr>
              </w:sdtEndPr>
              <w:sdtContent>
                <w:r w:rsidR="00B52A74">
                  <w:rPr>
                    <w:rFonts w:ascii="MS Gothic" w:eastAsia="MS Gothic" w:hAnsi="MS Gothic" w:hint="eastAsia"/>
                  </w:rPr>
                  <w:t>☐</w:t>
                </w:r>
              </w:sdtContent>
            </w:sdt>
            <w:r w:rsidR="00B52A74">
              <w:t xml:space="preserve"> No</w:t>
            </w:r>
          </w:p>
        </w:tc>
      </w:tr>
      <w:tr w:rsidR="00B52A74" w14:paraId="79024E56" w14:textId="77777777" w:rsidTr="00116B86">
        <w:tc>
          <w:tcPr>
            <w:tcW w:w="6205" w:type="dxa"/>
          </w:tcPr>
          <w:p w14:paraId="4ECBA2B0" w14:textId="77777777" w:rsidR="00B52A74" w:rsidRDefault="00B52A74" w:rsidP="00B52A74">
            <w:pPr>
              <w:jc w:val="both"/>
            </w:pPr>
            <w:r>
              <w:t>Firm(s) and/or staff responsible for writing the Proposal</w:t>
            </w:r>
            <w:r w:rsidR="0035107E">
              <w:t>.</w:t>
            </w:r>
          </w:p>
          <w:p w14:paraId="752D24DB" w14:textId="77777777" w:rsidR="001531D6" w:rsidRDefault="001531D6" w:rsidP="00B52A74">
            <w:pPr>
              <w:jc w:val="both"/>
            </w:pPr>
          </w:p>
        </w:tc>
        <w:tc>
          <w:tcPr>
            <w:tcW w:w="3690" w:type="dxa"/>
          </w:tcPr>
          <w:p w14:paraId="5FEBED7A" w14:textId="77777777" w:rsidR="00B52A74" w:rsidRDefault="00B52A74" w:rsidP="00B52A74">
            <w:pPr>
              <w:jc w:val="both"/>
            </w:pPr>
            <w:r>
              <w:t>Names:</w:t>
            </w:r>
          </w:p>
        </w:tc>
      </w:tr>
      <w:tr w:rsidR="00B52A74" w14:paraId="13985E7E" w14:textId="77777777" w:rsidTr="00116B86">
        <w:tc>
          <w:tcPr>
            <w:tcW w:w="6205" w:type="dxa"/>
          </w:tcPr>
          <w:p w14:paraId="68844475" w14:textId="77777777" w:rsidR="00B52A74" w:rsidRDefault="00B52A74" w:rsidP="00B52A74">
            <w:pPr>
              <w:jc w:val="both"/>
            </w:pPr>
            <w:r>
              <w:t xml:space="preserve">Does Offeror affirm that it is not currently suspended, debarred, or otherwise excluded from federal or state procurement and non-procurement programs? </w:t>
            </w:r>
          </w:p>
          <w:p w14:paraId="3543293A" w14:textId="0E541E3A" w:rsidR="00B52A74" w:rsidRDefault="00B52A74" w:rsidP="00B52A74">
            <w:pPr>
              <w:jc w:val="both"/>
            </w:pPr>
            <w:r>
              <w:t xml:space="preserve">Note: vendor information is available at </w:t>
            </w:r>
            <w:hyperlink r:id="rId29" w:history="1">
              <w:r w:rsidR="001531D6" w:rsidRPr="007710A6">
                <w:rPr>
                  <w:rStyle w:val="Hyperlink"/>
                </w:rPr>
                <w:t>https://sam.gov</w:t>
              </w:r>
            </w:hyperlink>
            <w:r>
              <w:t>.</w:t>
            </w:r>
          </w:p>
          <w:p w14:paraId="6C915F0C" w14:textId="77777777" w:rsidR="001531D6" w:rsidRDefault="001531D6" w:rsidP="00B52A74">
            <w:pPr>
              <w:jc w:val="both"/>
            </w:pPr>
          </w:p>
        </w:tc>
        <w:tc>
          <w:tcPr>
            <w:tcW w:w="3690" w:type="dxa"/>
          </w:tcPr>
          <w:p w14:paraId="1FF84C6B" w14:textId="77777777" w:rsidR="00B52A74" w:rsidRDefault="00000000" w:rsidP="00B52A74">
            <w:pPr>
              <w:jc w:val="both"/>
            </w:pPr>
            <w:sdt>
              <w:sdtPr>
                <w:rPr>
                  <w:color w:val="2B579A"/>
                  <w:shd w:val="clear" w:color="auto" w:fill="E6E6E6"/>
                </w:rPr>
                <w:id w:val="-297687765"/>
                <w14:checkbox>
                  <w14:checked w14:val="0"/>
                  <w14:checkedState w14:val="2612" w14:font="MS Gothic"/>
                  <w14:uncheckedState w14:val="2610" w14:font="MS Gothic"/>
                </w14:checkbox>
              </w:sdtPr>
              <w:sdtEndPr>
                <w:rPr>
                  <w:color w:val="auto"/>
                  <w:shd w:val="clear" w:color="auto" w:fill="auto"/>
                </w:rPr>
              </w:sdtEndPr>
              <w:sdtContent>
                <w:r w:rsidR="00B52A74">
                  <w:rPr>
                    <w:rFonts w:ascii="MS Gothic" w:eastAsia="MS Gothic" w:hAnsi="MS Gothic" w:hint="eastAsia"/>
                  </w:rPr>
                  <w:t>☐</w:t>
                </w:r>
              </w:sdtContent>
            </w:sdt>
            <w:r w:rsidR="00B52A74">
              <w:t xml:space="preserve"> Yes          </w:t>
            </w:r>
            <w:sdt>
              <w:sdtPr>
                <w:rPr>
                  <w:color w:val="2B579A"/>
                  <w:shd w:val="clear" w:color="auto" w:fill="E6E6E6"/>
                </w:rPr>
                <w:id w:val="-932124856"/>
                <w14:checkbox>
                  <w14:checked w14:val="0"/>
                  <w14:checkedState w14:val="2612" w14:font="MS Gothic"/>
                  <w14:uncheckedState w14:val="2610" w14:font="MS Gothic"/>
                </w14:checkbox>
              </w:sdtPr>
              <w:sdtEndPr>
                <w:rPr>
                  <w:color w:val="auto"/>
                  <w:shd w:val="clear" w:color="auto" w:fill="auto"/>
                </w:rPr>
              </w:sdtEndPr>
              <w:sdtContent>
                <w:r w:rsidR="00B52A74">
                  <w:rPr>
                    <w:rFonts w:ascii="MS Gothic" w:eastAsia="MS Gothic" w:hAnsi="MS Gothic" w:hint="eastAsia"/>
                  </w:rPr>
                  <w:t>☐</w:t>
                </w:r>
              </w:sdtContent>
            </w:sdt>
            <w:r w:rsidR="00B52A74">
              <w:t xml:space="preserve"> No</w:t>
            </w:r>
          </w:p>
        </w:tc>
      </w:tr>
      <w:tr w:rsidR="00B52A74" w14:paraId="1A653A9E" w14:textId="77777777" w:rsidTr="00116B86">
        <w:tc>
          <w:tcPr>
            <w:tcW w:w="6205" w:type="dxa"/>
          </w:tcPr>
          <w:p w14:paraId="576DD566" w14:textId="76C3B27C" w:rsidR="00B52A74" w:rsidRDefault="00B52A74" w:rsidP="00B52A74">
            <w:pPr>
              <w:jc w:val="both"/>
            </w:pPr>
            <w:r>
              <w:t xml:space="preserve">Does the Offeror affirm that the Proposal will be firm and binding for </w:t>
            </w:r>
            <w:r w:rsidR="003C6DE0">
              <w:t xml:space="preserve">one hundred </w:t>
            </w:r>
            <w:r w:rsidR="00DD6BF0">
              <w:t xml:space="preserve">fifty </w:t>
            </w:r>
            <w:r>
              <w:t>(</w:t>
            </w:r>
            <w:r w:rsidR="00DD6BF0">
              <w:t>150</w:t>
            </w:r>
            <w:r>
              <w:t xml:space="preserve">) calendar days from the Proposal </w:t>
            </w:r>
            <w:r w:rsidR="00A36FA9">
              <w:t>Opening Date</w:t>
            </w:r>
            <w:r>
              <w:t>?</w:t>
            </w:r>
          </w:p>
          <w:p w14:paraId="2BA08ACA" w14:textId="77777777" w:rsidR="001531D6" w:rsidRDefault="001531D6" w:rsidP="00B52A74">
            <w:pPr>
              <w:jc w:val="both"/>
            </w:pPr>
          </w:p>
        </w:tc>
        <w:tc>
          <w:tcPr>
            <w:tcW w:w="3690" w:type="dxa"/>
          </w:tcPr>
          <w:p w14:paraId="48F92DF7" w14:textId="77777777" w:rsidR="00B52A74" w:rsidRDefault="00000000" w:rsidP="00B52A74">
            <w:pPr>
              <w:jc w:val="both"/>
            </w:pPr>
            <w:sdt>
              <w:sdtPr>
                <w:rPr>
                  <w:color w:val="2B579A"/>
                  <w:shd w:val="clear" w:color="auto" w:fill="E6E6E6"/>
                </w:rPr>
                <w:id w:val="-1736084389"/>
                <w14:checkbox>
                  <w14:checked w14:val="0"/>
                  <w14:checkedState w14:val="2612" w14:font="MS Gothic"/>
                  <w14:uncheckedState w14:val="2610" w14:font="MS Gothic"/>
                </w14:checkbox>
              </w:sdtPr>
              <w:sdtEndPr>
                <w:rPr>
                  <w:color w:val="auto"/>
                  <w:shd w:val="clear" w:color="auto" w:fill="auto"/>
                </w:rPr>
              </w:sdtEndPr>
              <w:sdtContent>
                <w:r w:rsidR="00B52A74">
                  <w:rPr>
                    <w:rFonts w:ascii="MS Gothic" w:eastAsia="MS Gothic" w:hAnsi="MS Gothic" w:hint="eastAsia"/>
                  </w:rPr>
                  <w:t>☐</w:t>
                </w:r>
              </w:sdtContent>
            </w:sdt>
            <w:r w:rsidR="00B52A74">
              <w:t xml:space="preserve"> Yes          </w:t>
            </w:r>
            <w:sdt>
              <w:sdtPr>
                <w:rPr>
                  <w:color w:val="2B579A"/>
                  <w:shd w:val="clear" w:color="auto" w:fill="E6E6E6"/>
                </w:rPr>
                <w:id w:val="815224812"/>
                <w14:checkbox>
                  <w14:checked w14:val="0"/>
                  <w14:checkedState w14:val="2612" w14:font="MS Gothic"/>
                  <w14:uncheckedState w14:val="2610" w14:font="MS Gothic"/>
                </w14:checkbox>
              </w:sdtPr>
              <w:sdtEndPr>
                <w:rPr>
                  <w:color w:val="auto"/>
                  <w:shd w:val="clear" w:color="auto" w:fill="auto"/>
                </w:rPr>
              </w:sdtEndPr>
              <w:sdtContent>
                <w:r w:rsidR="00B52A74">
                  <w:rPr>
                    <w:rFonts w:ascii="MS Gothic" w:eastAsia="MS Gothic" w:hAnsi="MS Gothic" w:hint="eastAsia"/>
                  </w:rPr>
                  <w:t>☐</w:t>
                </w:r>
              </w:sdtContent>
            </w:sdt>
            <w:r w:rsidR="00B52A74">
              <w:t xml:space="preserve"> No</w:t>
            </w:r>
          </w:p>
        </w:tc>
      </w:tr>
      <w:tr w:rsidR="00B52A74" w14:paraId="71384766" w14:textId="77777777" w:rsidTr="00116B86">
        <w:tc>
          <w:tcPr>
            <w:tcW w:w="6205" w:type="dxa"/>
          </w:tcPr>
          <w:p w14:paraId="388689BA" w14:textId="77777777" w:rsidR="001531D6" w:rsidRDefault="00B52A74" w:rsidP="00B52A74">
            <w:pPr>
              <w:jc w:val="both"/>
            </w:pPr>
            <w:r>
              <w:t>Does Offeror warrant that it does not knowingly and willfully employ persons who cannot legally work in this country; and that Offeror takes steps to verify that it does not hire persons who have entered our nation illegally or cannot legally work in the United States; and that any misrepresentation in this regard or any employment of persons who have entered our nation illegally or cannot legally work in the United States constitutes a material breach and will be cause for the imposition of monetary penalties up to five percent (5%) of the Contract price, per violation, and/or termination of the Contract?</w:t>
            </w:r>
          </w:p>
        </w:tc>
        <w:tc>
          <w:tcPr>
            <w:tcW w:w="3690" w:type="dxa"/>
          </w:tcPr>
          <w:p w14:paraId="1C5E859B" w14:textId="77777777" w:rsidR="00B52A74" w:rsidRDefault="00000000" w:rsidP="00B52A74">
            <w:pPr>
              <w:jc w:val="both"/>
            </w:pPr>
            <w:sdt>
              <w:sdtPr>
                <w:rPr>
                  <w:color w:val="2B579A"/>
                  <w:shd w:val="clear" w:color="auto" w:fill="E6E6E6"/>
                </w:rPr>
                <w:id w:val="72009087"/>
                <w14:checkbox>
                  <w14:checked w14:val="0"/>
                  <w14:checkedState w14:val="2612" w14:font="MS Gothic"/>
                  <w14:uncheckedState w14:val="2610" w14:font="MS Gothic"/>
                </w14:checkbox>
              </w:sdtPr>
              <w:sdtEndPr>
                <w:rPr>
                  <w:color w:val="auto"/>
                  <w:shd w:val="clear" w:color="auto" w:fill="auto"/>
                </w:rPr>
              </w:sdtEndPr>
              <w:sdtContent>
                <w:r w:rsidR="00B52A74">
                  <w:rPr>
                    <w:rFonts w:ascii="MS Gothic" w:eastAsia="MS Gothic" w:hAnsi="MS Gothic" w:hint="eastAsia"/>
                  </w:rPr>
                  <w:t>☐</w:t>
                </w:r>
              </w:sdtContent>
            </w:sdt>
            <w:r w:rsidR="00B52A74">
              <w:t xml:space="preserve"> Yes          </w:t>
            </w:r>
            <w:sdt>
              <w:sdtPr>
                <w:rPr>
                  <w:color w:val="2B579A"/>
                  <w:shd w:val="clear" w:color="auto" w:fill="E6E6E6"/>
                </w:rPr>
                <w:id w:val="-32585531"/>
                <w14:checkbox>
                  <w14:checked w14:val="0"/>
                  <w14:checkedState w14:val="2612" w14:font="MS Gothic"/>
                  <w14:uncheckedState w14:val="2610" w14:font="MS Gothic"/>
                </w14:checkbox>
              </w:sdtPr>
              <w:sdtEndPr>
                <w:rPr>
                  <w:color w:val="auto"/>
                  <w:shd w:val="clear" w:color="auto" w:fill="auto"/>
                </w:rPr>
              </w:sdtEndPr>
              <w:sdtContent>
                <w:r w:rsidR="00B52A74">
                  <w:rPr>
                    <w:rFonts w:ascii="MS Gothic" w:eastAsia="MS Gothic" w:hAnsi="MS Gothic" w:hint="eastAsia"/>
                  </w:rPr>
                  <w:t>☐</w:t>
                </w:r>
              </w:sdtContent>
            </w:sdt>
            <w:r w:rsidR="00B52A74">
              <w:t xml:space="preserve"> No</w:t>
            </w:r>
          </w:p>
        </w:tc>
      </w:tr>
    </w:tbl>
    <w:p w14:paraId="171807D2" w14:textId="77777777" w:rsidR="00B52A74" w:rsidRDefault="00B52A74" w:rsidP="00896327">
      <w:pPr>
        <w:jc w:val="both"/>
      </w:pPr>
    </w:p>
    <w:p w14:paraId="0FF0CF32" w14:textId="77777777" w:rsidR="00B52A74" w:rsidRDefault="00B52A74" w:rsidP="00896327">
      <w:pPr>
        <w:jc w:val="both"/>
      </w:pPr>
      <w:r>
        <w:t xml:space="preserve">Signed By: </w:t>
      </w:r>
      <w:r>
        <w:rPr>
          <w:u w:val="single"/>
        </w:rPr>
        <w:tab/>
      </w:r>
      <w:r>
        <w:rPr>
          <w:u w:val="single"/>
        </w:rPr>
        <w:tab/>
      </w:r>
      <w:r>
        <w:rPr>
          <w:u w:val="single"/>
        </w:rPr>
        <w:tab/>
      </w:r>
      <w:r>
        <w:rPr>
          <w:u w:val="single"/>
        </w:rPr>
        <w:tab/>
      </w:r>
      <w:r>
        <w:rPr>
          <w:u w:val="single"/>
        </w:rPr>
        <w:tab/>
      </w:r>
      <w:r>
        <w:rPr>
          <w:u w:val="single"/>
        </w:rPr>
        <w:tab/>
      </w:r>
    </w:p>
    <w:p w14:paraId="244964B7" w14:textId="77777777" w:rsidR="00B52A74" w:rsidRDefault="12E64C8E" w:rsidP="00896327">
      <w:pPr>
        <w:jc w:val="both"/>
        <w:rPr>
          <w:u w:val="single"/>
        </w:rPr>
      </w:pPr>
      <w:r>
        <w:t xml:space="preserve">Printed Name: </w:t>
      </w:r>
      <w:r w:rsidR="00B52A74">
        <w:tab/>
      </w:r>
      <w:r w:rsidR="00B52A74">
        <w:tab/>
      </w:r>
      <w:r w:rsidR="00B52A74">
        <w:tab/>
      </w:r>
      <w:r w:rsidR="00B52A74">
        <w:tab/>
      </w:r>
      <w:r w:rsidR="00B52A74">
        <w:tab/>
      </w:r>
      <w:r w:rsidR="00B52A74">
        <w:tab/>
      </w:r>
    </w:p>
    <w:p w14:paraId="444954C0" w14:textId="51767B5E" w:rsidR="07BE3D99" w:rsidRDefault="28F43A69" w:rsidP="164A95C0">
      <w:pPr>
        <w:jc w:val="both"/>
      </w:pPr>
      <w:r>
        <w:t>Title: __________________________________</w:t>
      </w:r>
    </w:p>
    <w:p w14:paraId="2EA9991F" w14:textId="77777777" w:rsidR="00B52A74" w:rsidRDefault="00B52A74" w:rsidP="00896327">
      <w:pPr>
        <w:jc w:val="both"/>
      </w:pPr>
      <w:r>
        <w:t xml:space="preserve">Date: </w:t>
      </w:r>
      <w:r>
        <w:rPr>
          <w:u w:val="single"/>
        </w:rPr>
        <w:tab/>
      </w:r>
      <w:r>
        <w:rPr>
          <w:u w:val="single"/>
        </w:rPr>
        <w:tab/>
      </w:r>
      <w:r>
        <w:rPr>
          <w:u w:val="single"/>
        </w:rPr>
        <w:tab/>
      </w:r>
      <w:r>
        <w:rPr>
          <w:u w:val="single"/>
        </w:rPr>
        <w:tab/>
      </w:r>
    </w:p>
    <w:p w14:paraId="238F98F0" w14:textId="78ED373B" w:rsidR="007D6A76" w:rsidRDefault="007D6A76" w:rsidP="67557DFA">
      <w:pPr>
        <w:jc w:val="center"/>
        <w:rPr>
          <w:b/>
          <w:bCs/>
          <w:sz w:val="32"/>
          <w:szCs w:val="32"/>
        </w:rPr>
      </w:pPr>
      <w:r w:rsidRPr="187E1951">
        <w:rPr>
          <w:b/>
          <w:bCs/>
        </w:rPr>
        <w:br w:type="page"/>
      </w:r>
      <w:bookmarkStart w:id="78" w:name="_Toc129180065"/>
      <w:r w:rsidR="74839266" w:rsidRPr="00F73C00">
        <w:rPr>
          <w:rStyle w:val="Heading1Char"/>
          <w:rFonts w:asciiTheme="minorHAnsi" w:hAnsiTheme="minorHAnsi" w:cstheme="minorHAnsi"/>
          <w:b/>
          <w:bCs/>
          <w:color w:val="auto"/>
        </w:rPr>
        <w:lastRenderedPageBreak/>
        <w:t xml:space="preserve">ATTACHMENT </w:t>
      </w:r>
      <w:r w:rsidR="25DDA6ED" w:rsidRPr="00F73C00">
        <w:rPr>
          <w:rStyle w:val="Heading1Char"/>
          <w:rFonts w:asciiTheme="minorHAnsi" w:hAnsiTheme="minorHAnsi" w:cstheme="minorHAnsi"/>
          <w:b/>
          <w:bCs/>
          <w:color w:val="auto"/>
        </w:rPr>
        <w:t>5</w:t>
      </w:r>
      <w:r w:rsidR="74839266" w:rsidRPr="00F73C00">
        <w:rPr>
          <w:rStyle w:val="Heading1Char"/>
          <w:rFonts w:asciiTheme="minorHAnsi" w:hAnsiTheme="minorHAnsi" w:cstheme="minorHAnsi"/>
          <w:b/>
          <w:bCs/>
          <w:color w:val="auto"/>
        </w:rPr>
        <w:t xml:space="preserve"> – COST PROPOSAL</w:t>
      </w:r>
      <w:bookmarkEnd w:id="78"/>
      <w:r>
        <w:br/>
      </w:r>
      <w:r w:rsidR="23091DAD">
        <w:t>RFP 2023-01 Internet Services</w:t>
      </w:r>
    </w:p>
    <w:p w14:paraId="478BD063" w14:textId="78F353E3" w:rsidR="007D6A76" w:rsidRDefault="207050AC" w:rsidP="7101FB8A">
      <w:pPr>
        <w:rPr>
          <w:rFonts w:ascii="Calibri" w:eastAsia="Calibri" w:hAnsi="Calibri" w:cs="Calibri"/>
        </w:rPr>
      </w:pPr>
      <w:r w:rsidRPr="67557DFA">
        <w:rPr>
          <w:rFonts w:ascii="Calibri" w:eastAsia="Calibri" w:hAnsi="Calibri" w:cs="Calibri"/>
          <w:b/>
          <w:bCs/>
        </w:rPr>
        <w:t xml:space="preserve">(ME) Attachment </w:t>
      </w:r>
      <w:r w:rsidR="5F06F655" w:rsidRPr="67557DFA">
        <w:rPr>
          <w:rFonts w:ascii="Calibri" w:eastAsia="Calibri" w:hAnsi="Calibri" w:cs="Calibri"/>
          <w:b/>
          <w:bCs/>
        </w:rPr>
        <w:t>5</w:t>
      </w:r>
      <w:r w:rsidR="01AA21F8" w:rsidRPr="67557DFA">
        <w:rPr>
          <w:rFonts w:ascii="Calibri" w:eastAsia="Calibri" w:hAnsi="Calibri" w:cs="Calibri"/>
          <w:b/>
          <w:bCs/>
        </w:rPr>
        <w:t xml:space="preserve"> –</w:t>
      </w:r>
      <w:r w:rsidRPr="67557DFA">
        <w:rPr>
          <w:rFonts w:ascii="Calibri" w:eastAsia="Calibri" w:hAnsi="Calibri" w:cs="Calibri"/>
          <w:b/>
          <w:bCs/>
        </w:rPr>
        <w:t xml:space="preserve"> Cost Proposal must be completed and submitted </w:t>
      </w:r>
      <w:r w:rsidR="6136AF08" w:rsidRPr="67557DFA">
        <w:rPr>
          <w:rFonts w:ascii="Calibri" w:eastAsia="Calibri" w:hAnsi="Calibri" w:cs="Calibri"/>
          <w:b/>
          <w:bCs/>
        </w:rPr>
        <w:t>as part of</w:t>
      </w:r>
      <w:r w:rsidRPr="67557DFA">
        <w:rPr>
          <w:rFonts w:ascii="Calibri" w:eastAsia="Calibri" w:hAnsi="Calibri" w:cs="Calibri"/>
          <w:b/>
          <w:bCs/>
        </w:rPr>
        <w:t xml:space="preserve"> your Proposal.  </w:t>
      </w:r>
      <w:r w:rsidR="2D4E044F">
        <w:t>Appendix B – Cost Spreadsheet is part of this Cost Proposal.</w:t>
      </w:r>
      <w:r w:rsidR="612D96CF">
        <w:t xml:space="preserve"> All pricing information must be included in Appe</w:t>
      </w:r>
      <w:r w:rsidR="0B294743">
        <w:t>n</w:t>
      </w:r>
      <w:r w:rsidR="612D96CF">
        <w:t>dix B – Cost Spreadsheet.</w:t>
      </w:r>
      <w:r w:rsidR="612D96CF" w:rsidRPr="67557DFA">
        <w:rPr>
          <w:b/>
          <w:bCs/>
        </w:rPr>
        <w:t xml:space="preserve"> </w:t>
      </w:r>
      <w:r w:rsidR="196DF9FF">
        <w:t xml:space="preserve">Offerors should add columns to the </w:t>
      </w:r>
      <w:r w:rsidR="736E8F41">
        <w:t xml:space="preserve">Appendix B – </w:t>
      </w:r>
      <w:r w:rsidR="196DF9FF">
        <w:t xml:space="preserve">Cost </w:t>
      </w:r>
      <w:r w:rsidR="0B8FAFAA">
        <w:t>Spreadsheet</w:t>
      </w:r>
      <w:r w:rsidR="196DF9FF">
        <w:t xml:space="preserve"> </w:t>
      </w:r>
      <w:r w:rsidR="7BA5BCFE">
        <w:t xml:space="preserve">as necessary to input all </w:t>
      </w:r>
      <w:r w:rsidR="002F1411">
        <w:t>amounts that Off</w:t>
      </w:r>
      <w:r w:rsidR="002F1411" w:rsidRPr="67557DFA">
        <w:rPr>
          <w:rFonts w:ascii="Calibri" w:eastAsia="Calibri" w:hAnsi="Calibri" w:cs="Calibri"/>
        </w:rPr>
        <w:t>eror proposes to charge, bill, or invoice ISC.</w:t>
      </w:r>
      <w:r w:rsidR="7A55F125" w:rsidRPr="67557DFA">
        <w:rPr>
          <w:rFonts w:ascii="Calibri" w:eastAsia="Calibri" w:hAnsi="Calibri" w:cs="Calibri"/>
        </w:rPr>
        <w:t xml:space="preserve"> </w:t>
      </w:r>
      <w:r w:rsidR="1AA04BE6" w:rsidRPr="67557DFA">
        <w:rPr>
          <w:rFonts w:ascii="Calibri" w:eastAsia="Calibri" w:hAnsi="Calibri" w:cs="Calibri"/>
        </w:rPr>
        <w:t>Offerors may bid any or all locations.</w:t>
      </w:r>
    </w:p>
    <w:p w14:paraId="1CBEEA33" w14:textId="76533574" w:rsidR="007D6A76" w:rsidRDefault="3E62810E" w:rsidP="0BF2C80B">
      <w:pPr>
        <w:pStyle w:val="ListParagraph"/>
        <w:numPr>
          <w:ilvl w:val="0"/>
          <w:numId w:val="1"/>
        </w:numPr>
        <w:rPr>
          <w:rFonts w:eastAsiaTheme="minorEastAsia"/>
        </w:rPr>
      </w:pPr>
      <w:r w:rsidRPr="7101FB8A">
        <w:rPr>
          <w:rFonts w:eastAsiaTheme="minorEastAsia"/>
        </w:rPr>
        <w:t>Pricing</w:t>
      </w:r>
      <w:r w:rsidR="44B4D162" w:rsidRPr="7101FB8A">
        <w:rPr>
          <w:rFonts w:eastAsiaTheme="minorEastAsia"/>
        </w:rPr>
        <w:t xml:space="preserve"> for Internet Access Sites</w:t>
      </w:r>
    </w:p>
    <w:p w14:paraId="53B6B3DB" w14:textId="78F71F04" w:rsidR="098C61B0" w:rsidRDefault="098C61B0" w:rsidP="73E6BDF1">
      <w:pPr>
        <w:rPr>
          <w:rFonts w:ascii="Calibri" w:eastAsia="Calibri" w:hAnsi="Calibri" w:cs="Calibri"/>
        </w:rPr>
      </w:pPr>
      <w:r w:rsidRPr="0BF2C80B">
        <w:rPr>
          <w:rFonts w:ascii="Calibri" w:eastAsia="Calibri" w:hAnsi="Calibri" w:cs="Calibri"/>
        </w:rPr>
        <w:t xml:space="preserve">Pricing will be evaluated by site, based on the MRCs, NRCs, and other charges for the initial Contract term. The Proposal with the lowest overall Total Cost proposed for a location will receive </w:t>
      </w:r>
      <w:r w:rsidR="0A0AD929" w:rsidRPr="0BF2C80B">
        <w:rPr>
          <w:rFonts w:ascii="Calibri" w:eastAsia="Calibri" w:hAnsi="Calibri" w:cs="Calibri"/>
        </w:rPr>
        <w:t xml:space="preserve">the maximum score for their Cost Proposal for that location. Other Proposals for the same location will be assigned a portion of the maximum score using the following formula: Maximum Score x (Lowest Cost Proposal/Cost Proposal being evaluated). </w:t>
      </w:r>
    </w:p>
    <w:p w14:paraId="3AEF9D5E" w14:textId="1C5C68F7" w:rsidR="007D6A76" w:rsidRDefault="15E9EE34" w:rsidP="05C302EF">
      <w:pPr>
        <w:rPr>
          <w:rFonts w:ascii="Calibri" w:eastAsia="Calibri" w:hAnsi="Calibri" w:cs="Calibri"/>
        </w:rPr>
      </w:pPr>
      <w:proofErr w:type="gramStart"/>
      <w:r w:rsidRPr="0BF2C80B">
        <w:rPr>
          <w:rFonts w:ascii="Calibri" w:eastAsia="Calibri" w:hAnsi="Calibri" w:cs="Calibri"/>
        </w:rPr>
        <w:t>With the exception of</w:t>
      </w:r>
      <w:proofErr w:type="gramEnd"/>
      <w:r w:rsidRPr="0BF2C80B">
        <w:rPr>
          <w:rFonts w:ascii="Calibri" w:eastAsia="Calibri" w:hAnsi="Calibri" w:cs="Calibri"/>
        </w:rPr>
        <w:t xml:space="preserve"> regulatory fees and taxes outside of Offeror’s control, a</w:t>
      </w:r>
      <w:r w:rsidR="3211F7C0" w:rsidRPr="0BF2C80B">
        <w:rPr>
          <w:rFonts w:ascii="Calibri" w:eastAsia="Calibri" w:hAnsi="Calibri" w:cs="Calibri"/>
        </w:rPr>
        <w:t xml:space="preserve">ll proposed pricing is “Not to Exceed” pricing </w:t>
      </w:r>
      <w:r w:rsidR="74B82EAA" w:rsidRPr="0BF2C80B">
        <w:rPr>
          <w:rFonts w:ascii="Calibri" w:eastAsia="Calibri" w:hAnsi="Calibri" w:cs="Calibri"/>
        </w:rPr>
        <w:t xml:space="preserve">and is guaranteed </w:t>
      </w:r>
      <w:r w:rsidR="3211F7C0" w:rsidRPr="0BF2C80B">
        <w:rPr>
          <w:rFonts w:ascii="Calibri" w:eastAsia="Calibri" w:hAnsi="Calibri" w:cs="Calibri"/>
        </w:rPr>
        <w:t xml:space="preserve">for the </w:t>
      </w:r>
      <w:r w:rsidR="08BD837C" w:rsidRPr="0BF2C80B">
        <w:rPr>
          <w:rFonts w:ascii="Calibri" w:eastAsia="Calibri" w:hAnsi="Calibri" w:cs="Calibri"/>
        </w:rPr>
        <w:t>initial</w:t>
      </w:r>
      <w:r w:rsidR="09D4FD21" w:rsidRPr="0BF2C80B">
        <w:rPr>
          <w:rFonts w:ascii="Calibri" w:eastAsia="Calibri" w:hAnsi="Calibri" w:cs="Calibri"/>
        </w:rPr>
        <w:t xml:space="preserve"> </w:t>
      </w:r>
      <w:r w:rsidR="08BD837C" w:rsidRPr="0BF2C80B">
        <w:rPr>
          <w:rFonts w:ascii="Calibri" w:eastAsia="Calibri" w:hAnsi="Calibri" w:cs="Calibri"/>
        </w:rPr>
        <w:t xml:space="preserve">term of </w:t>
      </w:r>
      <w:r w:rsidR="507F4892" w:rsidRPr="0BF2C80B">
        <w:rPr>
          <w:rFonts w:ascii="Calibri" w:eastAsia="Calibri" w:hAnsi="Calibri" w:cs="Calibri"/>
        </w:rPr>
        <w:t>the Contract</w:t>
      </w:r>
      <w:r w:rsidR="08BD837C" w:rsidRPr="0BF2C80B">
        <w:rPr>
          <w:rFonts w:ascii="Calibri" w:eastAsia="Calibri" w:hAnsi="Calibri" w:cs="Calibri"/>
        </w:rPr>
        <w:t>, per contracted locat</w:t>
      </w:r>
      <w:r w:rsidR="1845C975" w:rsidRPr="0BF2C80B">
        <w:rPr>
          <w:rFonts w:ascii="Calibri" w:eastAsia="Calibri" w:hAnsi="Calibri" w:cs="Calibri"/>
        </w:rPr>
        <w:t>io</w:t>
      </w:r>
      <w:r w:rsidR="08BD837C" w:rsidRPr="0BF2C80B">
        <w:rPr>
          <w:rFonts w:ascii="Calibri" w:eastAsia="Calibri" w:hAnsi="Calibri" w:cs="Calibri"/>
        </w:rPr>
        <w:t>n, and per contracted bandwidth.</w:t>
      </w:r>
      <w:r w:rsidR="0DCEE8B6" w:rsidRPr="0BF2C80B">
        <w:rPr>
          <w:rFonts w:ascii="Calibri" w:eastAsia="Calibri" w:hAnsi="Calibri" w:cs="Calibri"/>
        </w:rPr>
        <w:t xml:space="preserve"> If Offeror wants to update pricing after the expiration of the initial term of the Contract or expiration of a subsequent renewal term (if any), Offeror must submit the requested updated pricing to ISC at least one hundred twenty (120) days prior to </w:t>
      </w:r>
      <w:r w:rsidR="6FD40C8D" w:rsidRPr="0BF2C80B">
        <w:rPr>
          <w:rFonts w:ascii="Calibri" w:eastAsia="Calibri" w:hAnsi="Calibri" w:cs="Calibri"/>
        </w:rPr>
        <w:t>said expiration date. If ISC agreed to the updated pricing and to a renewal of the Contract, it would take effect at the beginning of the next renewal term (if any).</w:t>
      </w:r>
    </w:p>
    <w:p w14:paraId="0CAD2C5C" w14:textId="6183B18D" w:rsidR="3C662A91" w:rsidRDefault="600A218A" w:rsidP="0BF2C80B">
      <w:pPr>
        <w:pStyle w:val="ListParagraph"/>
        <w:numPr>
          <w:ilvl w:val="0"/>
          <w:numId w:val="1"/>
        </w:numPr>
        <w:rPr>
          <w:rFonts w:eastAsiaTheme="minorEastAsia"/>
        </w:rPr>
      </w:pPr>
      <w:r w:rsidRPr="7101FB8A">
        <w:rPr>
          <w:rFonts w:eastAsiaTheme="minorEastAsia"/>
        </w:rPr>
        <w:t>Value-Added Services</w:t>
      </w:r>
    </w:p>
    <w:p w14:paraId="7FEE7A07" w14:textId="0D0911F4" w:rsidR="007D6A76" w:rsidRDefault="68EDA004" w:rsidP="164A95C0">
      <w:pPr>
        <w:rPr>
          <w:rFonts w:eastAsiaTheme="minorEastAsia"/>
        </w:rPr>
      </w:pPr>
      <w:r w:rsidRPr="164A95C0">
        <w:rPr>
          <w:rFonts w:eastAsiaTheme="minorEastAsia"/>
        </w:rPr>
        <w:t xml:space="preserve">Offerors </w:t>
      </w:r>
      <w:r w:rsidR="19C31BBE" w:rsidRPr="164A95C0">
        <w:rPr>
          <w:rFonts w:eastAsiaTheme="minorEastAsia"/>
        </w:rPr>
        <w:t>may offer Value-Added services. Value-Added Services</w:t>
      </w:r>
      <w:r w:rsidR="106B5B26" w:rsidRPr="115DA7CA">
        <w:rPr>
          <w:rFonts w:eastAsiaTheme="minorEastAsia"/>
        </w:rPr>
        <w:t xml:space="preserve"> </w:t>
      </w:r>
      <w:r w:rsidR="7F80AE70" w:rsidRPr="115DA7CA">
        <w:rPr>
          <w:rFonts w:eastAsiaTheme="minorEastAsia"/>
        </w:rPr>
        <w:t>are not mandatory but</w:t>
      </w:r>
      <w:r w:rsidR="19C31BBE" w:rsidRPr="164A95C0">
        <w:rPr>
          <w:rFonts w:eastAsiaTheme="minorEastAsia"/>
        </w:rPr>
        <w:t xml:space="preserve"> will be evaluated. The ISC</w:t>
      </w:r>
      <w:r w:rsidR="2DBFA003" w:rsidRPr="164A95C0">
        <w:rPr>
          <w:rFonts w:eastAsiaTheme="minorEastAsia"/>
        </w:rPr>
        <w:t xml:space="preserve"> reserves the right to add Offeror offered Value-Added Services at the time of contracting, or during the time the Offeror has stated that the Value-Added Services are valid. Should the ISC choose to add the service after the Contract becomes effective and prior to the expiration of the Value-Added</w:t>
      </w:r>
      <w:r w:rsidR="3814777C" w:rsidRPr="164A95C0">
        <w:rPr>
          <w:rFonts w:eastAsiaTheme="minorEastAsia"/>
        </w:rPr>
        <w:t xml:space="preserve"> Service offer, an amendment to the Contract will be issued for adding the service.</w:t>
      </w:r>
    </w:p>
    <w:p w14:paraId="3381BA41" w14:textId="746CBE70" w:rsidR="16AE344E" w:rsidRDefault="21FABD2C" w:rsidP="029E3105">
      <w:pPr>
        <w:rPr>
          <w:rFonts w:eastAsiaTheme="minorEastAsia"/>
        </w:rPr>
      </w:pPr>
      <w:r w:rsidRPr="029E3105">
        <w:rPr>
          <w:rFonts w:eastAsiaTheme="minorEastAsia"/>
        </w:rPr>
        <w:t xml:space="preserve">At the bottom of the </w:t>
      </w:r>
      <w:r w:rsidR="002C4EC4">
        <w:rPr>
          <w:rFonts w:eastAsiaTheme="minorEastAsia"/>
        </w:rPr>
        <w:t>Cost Spreadsheet</w:t>
      </w:r>
      <w:r w:rsidR="31DD7536" w:rsidRPr="029E3105">
        <w:rPr>
          <w:rFonts w:eastAsiaTheme="minorEastAsia"/>
        </w:rPr>
        <w:t xml:space="preserve">, an area is provided for adding Value-Added Services. Provide a description of the service, cost information, and provide either a date on which the offer for the Value-Added Service ends or the number of days the offer to provide the Value-Added Service is valid. </w:t>
      </w:r>
      <w:r w:rsidR="17877051" w:rsidRPr="029E3105">
        <w:rPr>
          <w:rFonts w:eastAsiaTheme="minorEastAsia"/>
        </w:rPr>
        <w:t xml:space="preserve">Even after the offer for the Value-Added Service expires, the ISC may still request the service at negotiated pricing. Upon mutual agreement, the ISC and Offeror </w:t>
      </w:r>
      <w:r w:rsidR="26C12BD1" w:rsidRPr="029E3105">
        <w:rPr>
          <w:rFonts w:eastAsiaTheme="minorEastAsia"/>
        </w:rPr>
        <w:t>may add the service to the Contract by amendment. Value-added Services will be provided in accordance with the terms of the Contract, regardless of when added.</w:t>
      </w:r>
    </w:p>
    <w:p w14:paraId="6EDB0468" w14:textId="6F38FF86" w:rsidR="06463E8A" w:rsidRDefault="4050F1B8" w:rsidP="0BF2C80B">
      <w:pPr>
        <w:pStyle w:val="ListParagraph"/>
        <w:numPr>
          <w:ilvl w:val="0"/>
          <w:numId w:val="1"/>
        </w:numPr>
        <w:rPr>
          <w:rFonts w:asciiTheme="minorEastAsia" w:eastAsiaTheme="minorEastAsia" w:hAnsiTheme="minorEastAsia" w:cstheme="minorEastAsia"/>
        </w:rPr>
      </w:pPr>
      <w:r>
        <w:t>Offeror’s</w:t>
      </w:r>
      <w:r w:rsidR="7076BCB7">
        <w:t xml:space="preserve"> Best Pricing</w:t>
      </w:r>
    </w:p>
    <w:p w14:paraId="3CCACF38" w14:textId="00C1D678" w:rsidR="3FBB6363" w:rsidRDefault="3FBB6363" w:rsidP="029E3105">
      <w:r>
        <w:t xml:space="preserve">Offeror warrants that, for the term of the Contract, the prices and discounts set out in Attachment </w:t>
      </w:r>
      <w:r w:rsidR="1766BBB3">
        <w:t>5</w:t>
      </w:r>
      <w:r>
        <w:t xml:space="preserve"> – Cost Proposal, including any subsequent agreed amendment, will be equal to or better than the lowest prices and largest discounts, both separately and in combination, at which Offeror sells equivalent services, items of equipment and materials.</w:t>
      </w:r>
    </w:p>
    <w:p w14:paraId="577A40A1" w14:textId="21CC735D" w:rsidR="3FBB6363" w:rsidRDefault="3FBB6363" w:rsidP="029E3105">
      <w:r>
        <w:lastRenderedPageBreak/>
        <w:t xml:space="preserve">That price-plus-discount equivalence is intended to be irrespective of </w:t>
      </w:r>
      <w:proofErr w:type="gramStart"/>
      <w:r>
        <w:t>whether or not</w:t>
      </w:r>
      <w:proofErr w:type="gramEnd"/>
      <w:r>
        <w:t xml:space="preserve"> those other sales have special purchase terms, conditions, rebates or allowances.</w:t>
      </w:r>
    </w:p>
    <w:p w14:paraId="788FE7DE" w14:textId="0C4563E2" w:rsidR="3FBB6363" w:rsidRDefault="7076BCB7" w:rsidP="029E3105">
      <w:r>
        <w:t>If</w:t>
      </w:r>
      <w:r w:rsidR="5D7C834E">
        <w:t xml:space="preserve">, at any time, </w:t>
      </w:r>
      <w:r w:rsidR="2FF20224">
        <w:t xml:space="preserve">Offeror’s </w:t>
      </w:r>
      <w:r w:rsidR="2BCCADE2">
        <w:t>b</w:t>
      </w:r>
      <w:r>
        <w:t xml:space="preserve">est </w:t>
      </w:r>
      <w:r w:rsidR="408EA0AF">
        <w:t>p</w:t>
      </w:r>
      <w:r>
        <w:t>ricing for equivalent services, items of equipment</w:t>
      </w:r>
      <w:r w:rsidR="3D149D55">
        <w:t>,</w:t>
      </w:r>
      <w:r>
        <w:t xml:space="preserve"> and materials is </w:t>
      </w:r>
      <w:r w:rsidR="199F2607">
        <w:t>lower</w:t>
      </w:r>
      <w:r>
        <w:t xml:space="preserve"> than the </w:t>
      </w:r>
      <w:r w:rsidR="49B02C68">
        <w:t xml:space="preserve">pricing </w:t>
      </w:r>
      <w:r w:rsidR="3A75794E">
        <w:t>provided in the Cost Proposal</w:t>
      </w:r>
      <w:r>
        <w:t xml:space="preserve">, </w:t>
      </w:r>
      <w:r w:rsidR="775683D7">
        <w:t>Offeror</w:t>
      </w:r>
      <w:r>
        <w:t xml:space="preserve"> agrees to adjust the </w:t>
      </w:r>
      <w:r w:rsidR="1A85BCDC">
        <w:t>pricing provided in the Cost Proposal</w:t>
      </w:r>
      <w:r>
        <w:t xml:space="preserve"> to match the </w:t>
      </w:r>
      <w:r w:rsidR="282AE9B3">
        <w:t>Offeror’s</w:t>
      </w:r>
      <w:r>
        <w:t xml:space="preserve"> </w:t>
      </w:r>
      <w:r w:rsidR="3DE1C482">
        <w:t>b</w:t>
      </w:r>
      <w:r>
        <w:t xml:space="preserve">est </w:t>
      </w:r>
      <w:r w:rsidR="1E8A3BB2">
        <w:t>p</w:t>
      </w:r>
      <w:r>
        <w:t xml:space="preserve">ricing for all sales made after the date when the </w:t>
      </w:r>
      <w:r w:rsidR="6DA745C0">
        <w:t>Offeror’s</w:t>
      </w:r>
      <w:r>
        <w:t xml:space="preserve"> </w:t>
      </w:r>
      <w:r w:rsidR="301E4B90">
        <w:t>b</w:t>
      </w:r>
      <w:r>
        <w:t xml:space="preserve">est </w:t>
      </w:r>
      <w:r w:rsidR="592C5974">
        <w:t>p</w:t>
      </w:r>
      <w:r>
        <w:t xml:space="preserve">ricing was </w:t>
      </w:r>
      <w:r w:rsidR="26D52C61">
        <w:t>lower</w:t>
      </w:r>
      <w:r>
        <w:t xml:space="preserve"> than the </w:t>
      </w:r>
      <w:r w:rsidR="091D2341">
        <w:t>pricing provided in the Cost Proposal</w:t>
      </w:r>
      <w:r>
        <w:t>.</w:t>
      </w:r>
      <w:r w:rsidR="6DB478BA">
        <w:t xml:space="preserve"> If Offeror does adjust pricing lower, Offeror will provide explanation.</w:t>
      </w:r>
    </w:p>
    <w:p w14:paraId="30756887" w14:textId="0939E202" w:rsidR="3F056990" w:rsidRDefault="2A83A93F" w:rsidP="0BF2C80B">
      <w:pPr>
        <w:pStyle w:val="ListParagraph"/>
        <w:numPr>
          <w:ilvl w:val="0"/>
          <w:numId w:val="1"/>
        </w:numPr>
        <w:rPr>
          <w:rFonts w:eastAsiaTheme="minorEastAsia"/>
        </w:rPr>
      </w:pPr>
      <w:r w:rsidRPr="7101FB8A">
        <w:rPr>
          <w:rFonts w:eastAsiaTheme="minorEastAsia"/>
        </w:rPr>
        <w:t>Pricing All-Inclusive</w:t>
      </w:r>
    </w:p>
    <w:p w14:paraId="666FAECB" w14:textId="3034C321" w:rsidR="029E3105" w:rsidRDefault="7076BCB7" w:rsidP="029E3105">
      <w:r>
        <w:t xml:space="preserve">Pricing </w:t>
      </w:r>
      <w:r w:rsidR="33169A75">
        <w:t>must be</w:t>
      </w:r>
      <w:r>
        <w:t xml:space="preserve"> all-inclusive</w:t>
      </w:r>
      <w:r w:rsidR="2935893A">
        <w:t xml:space="preserve">. </w:t>
      </w:r>
      <w:r w:rsidR="12D3AB1E">
        <w:t>Offeror will be able to charge</w:t>
      </w:r>
      <w:r w:rsidR="24EA585F">
        <w:t>, bill, or invoice</w:t>
      </w:r>
      <w:r w:rsidR="12D3AB1E">
        <w:t xml:space="preserve"> ISC only those </w:t>
      </w:r>
      <w:r w:rsidR="526229A4">
        <w:t xml:space="preserve">fees, costs, expenses, overhead, profit, </w:t>
      </w:r>
      <w:r w:rsidR="30078530">
        <w:t xml:space="preserve">taxes, </w:t>
      </w:r>
      <w:r w:rsidR="526229A4">
        <w:t xml:space="preserve">etc., </w:t>
      </w:r>
      <w:r w:rsidR="271C5ABA">
        <w:t xml:space="preserve">that </w:t>
      </w:r>
      <w:r w:rsidR="127BD3E2">
        <w:t>are</w:t>
      </w:r>
      <w:r w:rsidR="271C5ABA">
        <w:t xml:space="preserve"> included in the pricing provided in </w:t>
      </w:r>
      <w:r w:rsidR="21E19CDC">
        <w:t>Appendix B – Cost Spreadsheet</w:t>
      </w:r>
      <w:r w:rsidR="2541EB3F">
        <w:t>.</w:t>
      </w:r>
    </w:p>
    <w:p w14:paraId="4BBECE03" w14:textId="4C11C8D9" w:rsidR="007D6A76" w:rsidRDefault="007D6A76" w:rsidP="05C302EF">
      <w:r>
        <w:br w:type="page"/>
      </w:r>
    </w:p>
    <w:p w14:paraId="441D0BEC" w14:textId="0EEC3975" w:rsidR="007D6A76" w:rsidRDefault="007D6A76" w:rsidP="05C302EF">
      <w:pPr>
        <w:rPr>
          <w:b/>
          <w:bCs/>
        </w:rPr>
      </w:pPr>
    </w:p>
    <w:p w14:paraId="3BEAD55E" w14:textId="7322A5C2" w:rsidR="007D6A76" w:rsidRDefault="08485CA3" w:rsidP="00853B71">
      <w:pPr>
        <w:pStyle w:val="Heading1"/>
        <w:numPr>
          <w:ilvl w:val="0"/>
          <w:numId w:val="0"/>
        </w:numPr>
        <w:jc w:val="center"/>
        <w:rPr>
          <w:rFonts w:asciiTheme="minorHAnsi" w:hAnsiTheme="minorHAnsi" w:cstheme="minorBidi"/>
          <w:b/>
          <w:bCs/>
          <w:color w:val="auto"/>
        </w:rPr>
      </w:pPr>
      <w:bookmarkStart w:id="79" w:name="_Toc59483028"/>
      <w:bookmarkStart w:id="80" w:name="_Toc1638407460"/>
      <w:bookmarkStart w:id="81" w:name="_Toc1352307627"/>
      <w:bookmarkStart w:id="82" w:name="_Toc1673419706"/>
      <w:bookmarkStart w:id="83" w:name="_Toc129180066"/>
      <w:r w:rsidRPr="67557DFA">
        <w:rPr>
          <w:rFonts w:asciiTheme="minorHAnsi" w:hAnsiTheme="minorHAnsi" w:cstheme="minorBidi"/>
          <w:b/>
          <w:bCs/>
          <w:color w:val="auto"/>
        </w:rPr>
        <w:t xml:space="preserve">APPENDIX </w:t>
      </w:r>
      <w:r w:rsidR="5871213D" w:rsidRPr="67557DFA">
        <w:rPr>
          <w:rFonts w:asciiTheme="minorHAnsi" w:hAnsiTheme="minorHAnsi" w:cstheme="minorBidi"/>
          <w:b/>
          <w:bCs/>
          <w:color w:val="auto"/>
        </w:rPr>
        <w:t>A</w:t>
      </w:r>
      <w:r w:rsidRPr="67557DFA">
        <w:rPr>
          <w:rFonts w:asciiTheme="minorHAnsi" w:hAnsiTheme="minorHAnsi" w:cstheme="minorBidi"/>
          <w:b/>
          <w:bCs/>
          <w:color w:val="auto"/>
        </w:rPr>
        <w:t xml:space="preserve"> – </w:t>
      </w:r>
      <w:r w:rsidR="419F008D" w:rsidRPr="67557DFA">
        <w:rPr>
          <w:rFonts w:asciiTheme="minorHAnsi" w:hAnsiTheme="minorHAnsi" w:cstheme="minorBidi"/>
          <w:b/>
          <w:bCs/>
          <w:color w:val="auto"/>
        </w:rPr>
        <w:t>CONTRACT</w:t>
      </w:r>
      <w:bookmarkEnd w:id="79"/>
      <w:bookmarkEnd w:id="80"/>
      <w:bookmarkEnd w:id="81"/>
      <w:bookmarkEnd w:id="82"/>
      <w:bookmarkEnd w:id="83"/>
    </w:p>
    <w:p w14:paraId="3B084ED1" w14:textId="3AC4C4A0" w:rsidR="006F00F2" w:rsidRPr="00CC5983" w:rsidRDefault="321D102F" w:rsidP="164A95C0">
      <w:pPr>
        <w:jc w:val="center"/>
      </w:pPr>
      <w:r w:rsidRPr="164A95C0">
        <w:t xml:space="preserve">RFP </w:t>
      </w:r>
      <w:r w:rsidR="6F888D54" w:rsidRPr="164A95C0">
        <w:t>202</w:t>
      </w:r>
      <w:r w:rsidR="4AF3C160" w:rsidRPr="164A95C0">
        <w:t>3</w:t>
      </w:r>
      <w:r w:rsidR="6F888D54" w:rsidRPr="164A95C0">
        <w:t>-</w:t>
      </w:r>
      <w:r w:rsidR="7F2B5E9D">
        <w:t>01</w:t>
      </w:r>
      <w:r w:rsidR="6F888D54" w:rsidRPr="164A95C0">
        <w:t xml:space="preserve"> </w:t>
      </w:r>
      <w:r w:rsidR="4AF3C160" w:rsidRPr="164A95C0">
        <w:t>Internet</w:t>
      </w:r>
      <w:r w:rsidR="6F888D54" w:rsidRPr="164A95C0">
        <w:t xml:space="preserve"> Services</w:t>
      </w:r>
    </w:p>
    <w:p w14:paraId="48C46F55" w14:textId="1445ADD8" w:rsidR="007D6A76" w:rsidRPr="000C399B" w:rsidRDefault="6F888D54" w:rsidP="000C399B">
      <w:r>
        <w:t xml:space="preserve">Please review </w:t>
      </w:r>
      <w:r w:rsidR="3D01F6F7">
        <w:t xml:space="preserve">the Contract </w:t>
      </w:r>
      <w:r>
        <w:t>located at</w:t>
      </w:r>
      <w:r w:rsidR="4805BE02">
        <w:t xml:space="preserve"> </w:t>
      </w:r>
      <w:hyperlink r:id="rId30">
        <w:r w:rsidR="4805BE02" w:rsidRPr="05BCAF94">
          <w:rPr>
            <w:rStyle w:val="Hyperlink"/>
          </w:rPr>
          <w:t>https://isc.idaho.gov/procurement.</w:t>
        </w:r>
      </w:hyperlink>
      <w:r w:rsidR="4805BE02">
        <w:t xml:space="preserve"> </w:t>
      </w:r>
    </w:p>
    <w:p w14:paraId="2D2401FB" w14:textId="693C0B79" w:rsidR="469610EA" w:rsidRDefault="469610EA">
      <w:r>
        <w:br w:type="page"/>
      </w:r>
    </w:p>
    <w:p w14:paraId="4473A63D" w14:textId="0AEA6113" w:rsidR="00853B71" w:rsidRDefault="53DE6907" w:rsidP="002124D8">
      <w:pPr>
        <w:pStyle w:val="Heading1"/>
        <w:numPr>
          <w:ilvl w:val="0"/>
          <w:numId w:val="0"/>
        </w:numPr>
        <w:ind w:left="432"/>
        <w:jc w:val="center"/>
        <w:rPr>
          <w:rFonts w:asciiTheme="minorHAnsi" w:hAnsiTheme="minorHAnsi" w:cstheme="minorHAnsi"/>
          <w:b/>
          <w:bCs/>
          <w:color w:val="auto"/>
        </w:rPr>
      </w:pPr>
      <w:bookmarkStart w:id="84" w:name="_Toc129180067"/>
      <w:r w:rsidRPr="00853B71">
        <w:rPr>
          <w:rFonts w:asciiTheme="minorHAnsi" w:hAnsiTheme="minorHAnsi" w:cstheme="minorHAnsi"/>
          <w:b/>
          <w:bCs/>
          <w:color w:val="auto"/>
        </w:rPr>
        <w:lastRenderedPageBreak/>
        <w:t xml:space="preserve">APPENDIX B – </w:t>
      </w:r>
      <w:r w:rsidR="002124D8">
        <w:rPr>
          <w:rFonts w:asciiTheme="minorHAnsi" w:hAnsiTheme="minorHAnsi" w:cstheme="minorHAnsi"/>
          <w:b/>
          <w:bCs/>
          <w:color w:val="auto"/>
        </w:rPr>
        <w:t>COST SPREADSHEET</w:t>
      </w:r>
      <w:bookmarkEnd w:id="84"/>
    </w:p>
    <w:p w14:paraId="5C9ACE79" w14:textId="2DE0F13F" w:rsidR="002124D8" w:rsidRPr="00A3177A" w:rsidRDefault="00A3177A" w:rsidP="00A3177A">
      <w:pPr>
        <w:jc w:val="center"/>
        <w:rPr>
          <w:rFonts w:ascii="Calibri" w:eastAsia="Calibri" w:hAnsi="Calibri" w:cs="Calibri"/>
        </w:rPr>
      </w:pPr>
      <w:r w:rsidRPr="117F6083">
        <w:rPr>
          <w:rFonts w:ascii="Calibri" w:eastAsia="Calibri" w:hAnsi="Calibri" w:cs="Calibri"/>
        </w:rPr>
        <w:t>RFP 2023-01 Internet Services</w:t>
      </w:r>
    </w:p>
    <w:p w14:paraId="69545790" w14:textId="78193867" w:rsidR="00853B71" w:rsidRPr="00853B71" w:rsidRDefault="00853B71" w:rsidP="00853B71">
      <w:pPr>
        <w:rPr>
          <w:color w:val="0000FF"/>
          <w:u w:val="single"/>
        </w:rPr>
      </w:pPr>
      <w:r>
        <w:t xml:space="preserve">Please review </w:t>
      </w:r>
      <w:r w:rsidR="002124D8">
        <w:t>the Cost Spreadsheet</w:t>
      </w:r>
      <w:r>
        <w:t xml:space="preserve"> located at </w:t>
      </w:r>
      <w:hyperlink r:id="rId31">
        <w:r w:rsidRPr="05BCAF94">
          <w:rPr>
            <w:rStyle w:val="Hyperlink"/>
          </w:rPr>
          <w:t>https://isc.idaho.gov/procurement.</w:t>
        </w:r>
      </w:hyperlink>
    </w:p>
    <w:p w14:paraId="4EB7FA06" w14:textId="77777777" w:rsidR="00A3177A" w:rsidRDefault="00A3177A">
      <w:pPr>
        <w:jc w:val="center"/>
        <w:rPr>
          <w:rFonts w:ascii="Calibri" w:eastAsia="Calibri" w:hAnsi="Calibri" w:cs="Calibri"/>
        </w:rPr>
      </w:pPr>
    </w:p>
    <w:sectPr w:rsidR="00A3177A" w:rsidSect="007A4B8C">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07653" w14:textId="77777777" w:rsidR="00271C3B" w:rsidRDefault="00271C3B" w:rsidP="00967DC2">
      <w:pPr>
        <w:spacing w:after="0" w:line="240" w:lineRule="auto"/>
      </w:pPr>
      <w:r>
        <w:separator/>
      </w:r>
    </w:p>
  </w:endnote>
  <w:endnote w:type="continuationSeparator" w:id="0">
    <w:p w14:paraId="021F23C4" w14:textId="77777777" w:rsidR="00271C3B" w:rsidRDefault="00271C3B" w:rsidP="00967DC2">
      <w:pPr>
        <w:spacing w:after="0" w:line="240" w:lineRule="auto"/>
      </w:pPr>
      <w:r>
        <w:continuationSeparator/>
      </w:r>
    </w:p>
  </w:endnote>
  <w:endnote w:type="continuationNotice" w:id="1">
    <w:p w14:paraId="7E78B1F5" w14:textId="77777777" w:rsidR="00271C3B" w:rsidRDefault="00271C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planned">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A31CF" w14:textId="77777777" w:rsidR="00B3327F" w:rsidRPr="007A4B8C" w:rsidRDefault="00B3327F" w:rsidP="007A4B8C">
    <w:pPr>
      <w:pStyle w:val="Footer"/>
      <w:jc w:val="both"/>
      <w:rPr>
        <w:sz w:val="20"/>
      </w:rPr>
    </w:pPr>
  </w:p>
  <w:p w14:paraId="1B35AE97" w14:textId="77777777" w:rsidR="00B3327F" w:rsidRDefault="00B33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C1303" w14:textId="77777777" w:rsidR="00B3327F" w:rsidRDefault="00B33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B3327F" w14:paraId="2518D624" w14:textId="77777777">
      <w:trPr>
        <w:trHeight w:hRule="exact" w:val="115"/>
        <w:jc w:val="center"/>
      </w:trPr>
      <w:tc>
        <w:tcPr>
          <w:tcW w:w="4686" w:type="dxa"/>
          <w:shd w:val="clear" w:color="auto" w:fill="4472C4" w:themeFill="accent1"/>
          <w:tcMar>
            <w:top w:w="0" w:type="dxa"/>
            <w:bottom w:w="0" w:type="dxa"/>
          </w:tcMar>
        </w:tcPr>
        <w:p w14:paraId="46FD4347" w14:textId="77777777" w:rsidR="00B3327F" w:rsidRDefault="00B3327F">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7D0ADEF8" w14:textId="77777777" w:rsidR="00B3327F" w:rsidRDefault="00B3327F">
          <w:pPr>
            <w:pStyle w:val="Header"/>
            <w:tabs>
              <w:tab w:val="clear" w:pos="4680"/>
              <w:tab w:val="clear" w:pos="9360"/>
            </w:tabs>
            <w:jc w:val="right"/>
            <w:rPr>
              <w:caps/>
              <w:sz w:val="18"/>
            </w:rPr>
          </w:pPr>
        </w:p>
      </w:tc>
    </w:tr>
    <w:tr w:rsidR="00B3327F" w14:paraId="208F86CB" w14:textId="77777777">
      <w:trPr>
        <w:jc w:val="center"/>
      </w:trPr>
      <w:tc>
        <w:tcPr>
          <w:tcW w:w="4686" w:type="dxa"/>
          <w:shd w:val="clear" w:color="auto" w:fill="auto"/>
          <w:vAlign w:val="center"/>
        </w:tcPr>
        <w:p w14:paraId="44DBFB45" w14:textId="6D59F834" w:rsidR="00B3327F" w:rsidRDefault="00B3327F" w:rsidP="00436AFF">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Idaho Supreme court -</w:t>
          </w:r>
          <w:r w:rsidR="00895F63">
            <w:rPr>
              <w:caps/>
              <w:color w:val="808080" w:themeColor="background1" w:themeShade="80"/>
              <w:sz w:val="18"/>
              <w:szCs w:val="18"/>
            </w:rPr>
            <w:t xml:space="preserve"> RFP 202</w:t>
          </w:r>
          <w:r w:rsidR="00085320">
            <w:rPr>
              <w:caps/>
              <w:color w:val="808080" w:themeColor="background1" w:themeShade="80"/>
              <w:sz w:val="18"/>
              <w:szCs w:val="18"/>
            </w:rPr>
            <w:t>3</w:t>
          </w:r>
          <w:r w:rsidR="00895F63">
            <w:rPr>
              <w:caps/>
              <w:color w:val="808080" w:themeColor="background1" w:themeShade="80"/>
              <w:sz w:val="18"/>
              <w:szCs w:val="18"/>
            </w:rPr>
            <w:t>-</w:t>
          </w:r>
          <w:r w:rsidR="002C4EC4">
            <w:rPr>
              <w:caps/>
              <w:color w:val="808080" w:themeColor="background1" w:themeShade="80"/>
              <w:sz w:val="18"/>
              <w:szCs w:val="18"/>
            </w:rPr>
            <w:t>01</w:t>
          </w:r>
          <w:r w:rsidR="00895F63">
            <w:rPr>
              <w:caps/>
              <w:color w:val="808080" w:themeColor="background1" w:themeShade="80"/>
              <w:sz w:val="18"/>
              <w:szCs w:val="18"/>
            </w:rPr>
            <w:t xml:space="preserve"> </w:t>
          </w:r>
          <w:r w:rsidR="00085320">
            <w:rPr>
              <w:caps/>
              <w:color w:val="808080" w:themeColor="background1" w:themeShade="80"/>
              <w:sz w:val="18"/>
              <w:szCs w:val="18"/>
            </w:rPr>
            <w:t>INTERNET</w:t>
          </w:r>
          <w:r>
            <w:rPr>
              <w:caps/>
              <w:color w:val="808080" w:themeColor="background1" w:themeShade="80"/>
              <w:sz w:val="18"/>
              <w:szCs w:val="18"/>
            </w:rPr>
            <w:t xml:space="preserve"> services</w:t>
          </w:r>
        </w:p>
      </w:tc>
      <w:tc>
        <w:tcPr>
          <w:tcW w:w="4674" w:type="dxa"/>
          <w:shd w:val="clear" w:color="auto" w:fill="auto"/>
          <w:vAlign w:val="center"/>
        </w:tcPr>
        <w:p w14:paraId="464357E3" w14:textId="3E7A17FB" w:rsidR="00B3327F" w:rsidRDefault="00B3327F">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shd w:val="clear" w:color="auto" w:fill="E6E6E6"/>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shd w:val="clear" w:color="auto" w:fill="E6E6E6"/>
            </w:rPr>
            <w:fldChar w:fldCharType="separate"/>
          </w:r>
          <w:r w:rsidR="000F7548">
            <w:rPr>
              <w:caps/>
              <w:noProof/>
              <w:color w:val="808080" w:themeColor="background1" w:themeShade="80"/>
              <w:sz w:val="18"/>
              <w:szCs w:val="18"/>
            </w:rPr>
            <w:t>20</w:t>
          </w:r>
          <w:r>
            <w:rPr>
              <w:caps/>
              <w:noProof/>
              <w:color w:val="808080" w:themeColor="background1" w:themeShade="80"/>
              <w:sz w:val="18"/>
              <w:szCs w:val="18"/>
              <w:shd w:val="clear" w:color="auto" w:fill="E6E6E6"/>
            </w:rPr>
            <w:fldChar w:fldCharType="end"/>
          </w:r>
        </w:p>
      </w:tc>
    </w:tr>
  </w:tbl>
  <w:p w14:paraId="3D32DFBB" w14:textId="77777777" w:rsidR="00B3327F" w:rsidRDefault="00B33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FE30" w14:textId="77777777" w:rsidR="00271C3B" w:rsidRDefault="00271C3B" w:rsidP="00967DC2">
      <w:pPr>
        <w:spacing w:after="0" w:line="240" w:lineRule="auto"/>
      </w:pPr>
      <w:r>
        <w:separator/>
      </w:r>
    </w:p>
  </w:footnote>
  <w:footnote w:type="continuationSeparator" w:id="0">
    <w:p w14:paraId="7D78AB84" w14:textId="77777777" w:rsidR="00271C3B" w:rsidRDefault="00271C3B" w:rsidP="00967DC2">
      <w:pPr>
        <w:spacing w:after="0" w:line="240" w:lineRule="auto"/>
      </w:pPr>
      <w:r>
        <w:continuationSeparator/>
      </w:r>
    </w:p>
  </w:footnote>
  <w:footnote w:type="continuationNotice" w:id="1">
    <w:p w14:paraId="7FD45BDD" w14:textId="77777777" w:rsidR="00271C3B" w:rsidRDefault="00271C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3E6BDF1" w14:paraId="585F2FA4" w14:textId="77777777" w:rsidTr="002C4EC4">
      <w:trPr>
        <w:trHeight w:val="300"/>
      </w:trPr>
      <w:tc>
        <w:tcPr>
          <w:tcW w:w="3120" w:type="dxa"/>
        </w:tcPr>
        <w:p w14:paraId="78DE4DB9" w14:textId="04FDCA49" w:rsidR="73E6BDF1" w:rsidRDefault="73E6BDF1" w:rsidP="002C4EC4">
          <w:pPr>
            <w:pStyle w:val="Header"/>
            <w:ind w:left="-115"/>
          </w:pPr>
        </w:p>
      </w:tc>
      <w:tc>
        <w:tcPr>
          <w:tcW w:w="3120" w:type="dxa"/>
        </w:tcPr>
        <w:p w14:paraId="5B098CE7" w14:textId="313E808C" w:rsidR="73E6BDF1" w:rsidRDefault="73E6BDF1" w:rsidP="002C4EC4">
          <w:pPr>
            <w:pStyle w:val="Header"/>
            <w:jc w:val="center"/>
          </w:pPr>
        </w:p>
      </w:tc>
      <w:tc>
        <w:tcPr>
          <w:tcW w:w="3120" w:type="dxa"/>
        </w:tcPr>
        <w:p w14:paraId="592D5B60" w14:textId="31CC895E" w:rsidR="73E6BDF1" w:rsidRDefault="73E6BDF1" w:rsidP="002C4EC4">
          <w:pPr>
            <w:pStyle w:val="Header"/>
            <w:ind w:right="-115"/>
            <w:jc w:val="right"/>
          </w:pPr>
        </w:p>
      </w:tc>
    </w:tr>
  </w:tbl>
  <w:p w14:paraId="0C9F5E79" w14:textId="15AD7531" w:rsidR="00B342FA" w:rsidRDefault="00B342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3E6BDF1" w14:paraId="1D19DB96" w14:textId="77777777" w:rsidTr="00415A93">
      <w:trPr>
        <w:trHeight w:val="300"/>
      </w:trPr>
      <w:tc>
        <w:tcPr>
          <w:tcW w:w="3120" w:type="dxa"/>
        </w:tcPr>
        <w:p w14:paraId="700FFCDF" w14:textId="4AED5F50" w:rsidR="73E6BDF1" w:rsidRDefault="73E6BDF1" w:rsidP="00415A93">
          <w:pPr>
            <w:pStyle w:val="Header"/>
            <w:ind w:left="-115"/>
          </w:pPr>
        </w:p>
      </w:tc>
      <w:tc>
        <w:tcPr>
          <w:tcW w:w="3120" w:type="dxa"/>
        </w:tcPr>
        <w:p w14:paraId="2E57FEFE" w14:textId="0F613475" w:rsidR="73E6BDF1" w:rsidRDefault="73E6BDF1" w:rsidP="00415A93">
          <w:pPr>
            <w:pStyle w:val="Header"/>
            <w:jc w:val="center"/>
          </w:pPr>
        </w:p>
      </w:tc>
      <w:tc>
        <w:tcPr>
          <w:tcW w:w="3120" w:type="dxa"/>
        </w:tcPr>
        <w:p w14:paraId="60945A81" w14:textId="7FCD6C60" w:rsidR="73E6BDF1" w:rsidRDefault="73E6BDF1" w:rsidP="00415A93">
          <w:pPr>
            <w:pStyle w:val="Header"/>
            <w:ind w:right="-115"/>
            <w:jc w:val="right"/>
          </w:pPr>
        </w:p>
      </w:tc>
    </w:tr>
  </w:tbl>
  <w:p w14:paraId="237AF628" w14:textId="63A8B111" w:rsidR="00B342FA" w:rsidRDefault="00B342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3E6BDF1" w14:paraId="3255FE3C" w14:textId="77777777" w:rsidTr="00C5015F">
      <w:trPr>
        <w:trHeight w:val="300"/>
      </w:trPr>
      <w:tc>
        <w:tcPr>
          <w:tcW w:w="3120" w:type="dxa"/>
        </w:tcPr>
        <w:p w14:paraId="7D226B01" w14:textId="7B0C6B69" w:rsidR="73E6BDF1" w:rsidRDefault="73E6BDF1" w:rsidP="00C5015F">
          <w:pPr>
            <w:pStyle w:val="Header"/>
            <w:ind w:left="-115"/>
          </w:pPr>
        </w:p>
      </w:tc>
      <w:tc>
        <w:tcPr>
          <w:tcW w:w="3120" w:type="dxa"/>
        </w:tcPr>
        <w:p w14:paraId="3E52C589" w14:textId="52A515DA" w:rsidR="73E6BDF1" w:rsidRDefault="73E6BDF1" w:rsidP="00C5015F">
          <w:pPr>
            <w:pStyle w:val="Header"/>
            <w:jc w:val="center"/>
          </w:pPr>
        </w:p>
      </w:tc>
      <w:tc>
        <w:tcPr>
          <w:tcW w:w="3120" w:type="dxa"/>
        </w:tcPr>
        <w:p w14:paraId="26E3DCA6" w14:textId="6534FEC9" w:rsidR="73E6BDF1" w:rsidRDefault="73E6BDF1" w:rsidP="00C5015F">
          <w:pPr>
            <w:pStyle w:val="Header"/>
            <w:ind w:right="-115"/>
            <w:jc w:val="right"/>
          </w:pPr>
        </w:p>
      </w:tc>
    </w:tr>
  </w:tbl>
  <w:p w14:paraId="01128241" w14:textId="51FAA829" w:rsidR="00B342FA" w:rsidRDefault="00B342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3E6BDF1" w14:paraId="348BF3FE" w14:textId="77777777" w:rsidTr="00C5015F">
      <w:trPr>
        <w:trHeight w:val="300"/>
      </w:trPr>
      <w:tc>
        <w:tcPr>
          <w:tcW w:w="3120" w:type="dxa"/>
        </w:tcPr>
        <w:p w14:paraId="6527A694" w14:textId="3574FCCA" w:rsidR="73E6BDF1" w:rsidRDefault="73E6BDF1" w:rsidP="00C5015F">
          <w:pPr>
            <w:pStyle w:val="Header"/>
            <w:ind w:left="-115"/>
          </w:pPr>
        </w:p>
      </w:tc>
      <w:tc>
        <w:tcPr>
          <w:tcW w:w="3120" w:type="dxa"/>
        </w:tcPr>
        <w:p w14:paraId="4475BAF9" w14:textId="501C8934" w:rsidR="73E6BDF1" w:rsidRDefault="73E6BDF1" w:rsidP="00C5015F">
          <w:pPr>
            <w:pStyle w:val="Header"/>
            <w:jc w:val="center"/>
          </w:pPr>
        </w:p>
      </w:tc>
      <w:tc>
        <w:tcPr>
          <w:tcW w:w="3120" w:type="dxa"/>
        </w:tcPr>
        <w:p w14:paraId="064C3AB2" w14:textId="62C961D7" w:rsidR="73E6BDF1" w:rsidRDefault="73E6BDF1" w:rsidP="00C5015F">
          <w:pPr>
            <w:pStyle w:val="Header"/>
            <w:ind w:right="-115"/>
            <w:jc w:val="right"/>
          </w:pPr>
        </w:p>
      </w:tc>
    </w:tr>
  </w:tbl>
  <w:p w14:paraId="45BA75A8" w14:textId="23AE7A26" w:rsidR="00B342FA" w:rsidRDefault="00B342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3E6BDF1" w14:paraId="589867B7" w14:textId="77777777" w:rsidTr="00C5015F">
      <w:trPr>
        <w:trHeight w:val="300"/>
      </w:trPr>
      <w:tc>
        <w:tcPr>
          <w:tcW w:w="3120" w:type="dxa"/>
        </w:tcPr>
        <w:p w14:paraId="5790405F" w14:textId="78AEF1EF" w:rsidR="73E6BDF1" w:rsidRDefault="73E6BDF1" w:rsidP="00C5015F">
          <w:pPr>
            <w:pStyle w:val="Header"/>
            <w:ind w:left="-115"/>
          </w:pPr>
        </w:p>
      </w:tc>
      <w:tc>
        <w:tcPr>
          <w:tcW w:w="3120" w:type="dxa"/>
        </w:tcPr>
        <w:p w14:paraId="657B5ECA" w14:textId="4304CA82" w:rsidR="73E6BDF1" w:rsidRDefault="73E6BDF1" w:rsidP="00C5015F">
          <w:pPr>
            <w:pStyle w:val="Header"/>
            <w:jc w:val="center"/>
          </w:pPr>
        </w:p>
      </w:tc>
      <w:tc>
        <w:tcPr>
          <w:tcW w:w="3120" w:type="dxa"/>
        </w:tcPr>
        <w:p w14:paraId="7EB6082F" w14:textId="6101CB6C" w:rsidR="73E6BDF1" w:rsidRDefault="73E6BDF1" w:rsidP="00C5015F">
          <w:pPr>
            <w:pStyle w:val="Header"/>
            <w:ind w:right="-115"/>
            <w:jc w:val="right"/>
          </w:pPr>
        </w:p>
      </w:tc>
    </w:tr>
  </w:tbl>
  <w:p w14:paraId="1B09CCED" w14:textId="31DB514D" w:rsidR="00B342FA" w:rsidRDefault="00B342F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3E6BDF1" w14:paraId="4968994F" w14:textId="77777777" w:rsidTr="00C5015F">
      <w:trPr>
        <w:trHeight w:val="300"/>
      </w:trPr>
      <w:tc>
        <w:tcPr>
          <w:tcW w:w="3120" w:type="dxa"/>
        </w:tcPr>
        <w:p w14:paraId="5AC7A599" w14:textId="67C3CCE9" w:rsidR="73E6BDF1" w:rsidRDefault="73E6BDF1" w:rsidP="00C5015F">
          <w:pPr>
            <w:pStyle w:val="Header"/>
            <w:ind w:left="-115"/>
          </w:pPr>
        </w:p>
      </w:tc>
      <w:tc>
        <w:tcPr>
          <w:tcW w:w="3120" w:type="dxa"/>
        </w:tcPr>
        <w:p w14:paraId="553D3820" w14:textId="376AEDBF" w:rsidR="73E6BDF1" w:rsidRDefault="73E6BDF1" w:rsidP="00C5015F">
          <w:pPr>
            <w:pStyle w:val="Header"/>
            <w:jc w:val="center"/>
          </w:pPr>
        </w:p>
      </w:tc>
      <w:tc>
        <w:tcPr>
          <w:tcW w:w="3120" w:type="dxa"/>
        </w:tcPr>
        <w:p w14:paraId="2FBC3328" w14:textId="4FCA12D9" w:rsidR="73E6BDF1" w:rsidRDefault="73E6BDF1" w:rsidP="00C5015F">
          <w:pPr>
            <w:pStyle w:val="Header"/>
            <w:ind w:right="-115"/>
            <w:jc w:val="right"/>
          </w:pPr>
        </w:p>
      </w:tc>
    </w:tr>
  </w:tbl>
  <w:p w14:paraId="321B90D3" w14:textId="65FB9B87" w:rsidR="00B342FA" w:rsidRDefault="00B342F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3E6BDF1" w14:paraId="409049D5" w14:textId="77777777" w:rsidTr="00C5015F">
      <w:trPr>
        <w:trHeight w:val="300"/>
      </w:trPr>
      <w:tc>
        <w:tcPr>
          <w:tcW w:w="3120" w:type="dxa"/>
        </w:tcPr>
        <w:p w14:paraId="4210829B" w14:textId="177CD62C" w:rsidR="73E6BDF1" w:rsidRDefault="73E6BDF1" w:rsidP="00C5015F">
          <w:pPr>
            <w:pStyle w:val="Header"/>
            <w:ind w:left="-115"/>
          </w:pPr>
        </w:p>
      </w:tc>
      <w:tc>
        <w:tcPr>
          <w:tcW w:w="3120" w:type="dxa"/>
        </w:tcPr>
        <w:p w14:paraId="221DE653" w14:textId="1E470041" w:rsidR="73E6BDF1" w:rsidRDefault="73E6BDF1" w:rsidP="00C5015F">
          <w:pPr>
            <w:pStyle w:val="Header"/>
            <w:jc w:val="center"/>
          </w:pPr>
        </w:p>
      </w:tc>
      <w:tc>
        <w:tcPr>
          <w:tcW w:w="3120" w:type="dxa"/>
        </w:tcPr>
        <w:p w14:paraId="2469D2CF" w14:textId="1B5BE6C5" w:rsidR="73E6BDF1" w:rsidRDefault="73E6BDF1" w:rsidP="00C5015F">
          <w:pPr>
            <w:pStyle w:val="Header"/>
            <w:ind w:right="-115"/>
            <w:jc w:val="right"/>
          </w:pPr>
        </w:p>
      </w:tc>
    </w:tr>
  </w:tbl>
  <w:p w14:paraId="11AD77D6" w14:textId="26C60AAF" w:rsidR="00B342FA" w:rsidRDefault="00B342F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3E6BDF1" w14:paraId="7F4D838C" w14:textId="77777777" w:rsidTr="00C5015F">
      <w:trPr>
        <w:trHeight w:val="300"/>
      </w:trPr>
      <w:tc>
        <w:tcPr>
          <w:tcW w:w="3120" w:type="dxa"/>
        </w:tcPr>
        <w:p w14:paraId="1224CCE6" w14:textId="3AB19CB0" w:rsidR="73E6BDF1" w:rsidRDefault="73E6BDF1" w:rsidP="00C5015F">
          <w:pPr>
            <w:pStyle w:val="Header"/>
            <w:ind w:left="-115"/>
          </w:pPr>
        </w:p>
      </w:tc>
      <w:tc>
        <w:tcPr>
          <w:tcW w:w="3120" w:type="dxa"/>
        </w:tcPr>
        <w:p w14:paraId="6E0B2BCF" w14:textId="213354F9" w:rsidR="73E6BDF1" w:rsidRDefault="73E6BDF1" w:rsidP="00C5015F">
          <w:pPr>
            <w:pStyle w:val="Header"/>
            <w:jc w:val="center"/>
          </w:pPr>
        </w:p>
      </w:tc>
      <w:tc>
        <w:tcPr>
          <w:tcW w:w="3120" w:type="dxa"/>
        </w:tcPr>
        <w:p w14:paraId="0B394433" w14:textId="7C257F88" w:rsidR="73E6BDF1" w:rsidRDefault="73E6BDF1" w:rsidP="00C5015F">
          <w:pPr>
            <w:pStyle w:val="Header"/>
            <w:ind w:right="-115"/>
            <w:jc w:val="right"/>
          </w:pPr>
        </w:p>
      </w:tc>
    </w:tr>
  </w:tbl>
  <w:p w14:paraId="52ACDDDB" w14:textId="1D267D1A" w:rsidR="00B342FA" w:rsidRDefault="00B342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07B"/>
    <w:multiLevelType w:val="hybridMultilevel"/>
    <w:tmpl w:val="5FC21170"/>
    <w:lvl w:ilvl="0" w:tplc="04090011">
      <w:start w:val="1"/>
      <w:numFmt w:val="decimal"/>
      <w:lvlText w:val="%1)"/>
      <w:lvlJc w:val="left"/>
      <w:pPr>
        <w:ind w:left="1710" w:hanging="360"/>
      </w:pPr>
      <w:rPr>
        <w:rFonts w:hint="default"/>
      </w:rPr>
    </w:lvl>
    <w:lvl w:ilvl="1" w:tplc="04090001">
      <w:start w:val="1"/>
      <w:numFmt w:val="bullet"/>
      <w:lvlText w:val=""/>
      <w:lvlJc w:val="left"/>
      <w:pPr>
        <w:tabs>
          <w:tab w:val="num" w:pos="2430"/>
        </w:tabs>
        <w:ind w:left="2430" w:hanging="360"/>
      </w:pPr>
      <w:rPr>
        <w:rFonts w:ascii="Symbol" w:hAnsi="Symbol" w:hint="default"/>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3EE6B62"/>
    <w:multiLevelType w:val="multilevel"/>
    <w:tmpl w:val="5D78429E"/>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AA34AF"/>
    <w:multiLevelType w:val="multilevel"/>
    <w:tmpl w:val="5D78429E"/>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1A38B2"/>
    <w:multiLevelType w:val="hybridMultilevel"/>
    <w:tmpl w:val="054A6B96"/>
    <w:lvl w:ilvl="0" w:tplc="E020AA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C827B84"/>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5" w15:restartNumberingAfterBreak="0">
    <w:nsid w:val="0DAE7A9D"/>
    <w:multiLevelType w:val="multilevel"/>
    <w:tmpl w:val="B77CA06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810770"/>
    <w:multiLevelType w:val="hybridMultilevel"/>
    <w:tmpl w:val="45649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D382C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EE8516E"/>
    <w:multiLevelType w:val="hybridMultilevel"/>
    <w:tmpl w:val="6334209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26717D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7ADA50"/>
    <w:multiLevelType w:val="hybridMultilevel"/>
    <w:tmpl w:val="FFFFFFFF"/>
    <w:lvl w:ilvl="0" w:tplc="FFFFFFFF">
      <w:start w:val="1"/>
      <w:numFmt w:val="decimal"/>
      <w:lvlText w:val="%1."/>
      <w:lvlJc w:val="left"/>
      <w:pPr>
        <w:ind w:left="720" w:hanging="360"/>
      </w:pPr>
    </w:lvl>
    <w:lvl w:ilvl="1" w:tplc="B7FA6DD0">
      <w:start w:val="1"/>
      <w:numFmt w:val="lowerLetter"/>
      <w:lvlText w:val="%2."/>
      <w:lvlJc w:val="left"/>
      <w:pPr>
        <w:ind w:left="1440" w:hanging="360"/>
      </w:pPr>
    </w:lvl>
    <w:lvl w:ilvl="2" w:tplc="363639E8">
      <w:start w:val="1"/>
      <w:numFmt w:val="lowerRoman"/>
      <w:lvlText w:val="%3."/>
      <w:lvlJc w:val="right"/>
      <w:pPr>
        <w:ind w:left="2160" w:hanging="180"/>
      </w:pPr>
    </w:lvl>
    <w:lvl w:ilvl="3" w:tplc="D1566CFA">
      <w:start w:val="1"/>
      <w:numFmt w:val="decimal"/>
      <w:lvlText w:val="%4."/>
      <w:lvlJc w:val="left"/>
      <w:pPr>
        <w:ind w:left="2880" w:hanging="360"/>
      </w:pPr>
    </w:lvl>
    <w:lvl w:ilvl="4" w:tplc="35E6138A">
      <w:start w:val="1"/>
      <w:numFmt w:val="lowerLetter"/>
      <w:lvlText w:val="%5."/>
      <w:lvlJc w:val="left"/>
      <w:pPr>
        <w:ind w:left="3600" w:hanging="360"/>
      </w:pPr>
    </w:lvl>
    <w:lvl w:ilvl="5" w:tplc="D8C0F144">
      <w:start w:val="1"/>
      <w:numFmt w:val="lowerRoman"/>
      <w:lvlText w:val="%6."/>
      <w:lvlJc w:val="right"/>
      <w:pPr>
        <w:ind w:left="4320" w:hanging="180"/>
      </w:pPr>
    </w:lvl>
    <w:lvl w:ilvl="6" w:tplc="4F747D00">
      <w:start w:val="1"/>
      <w:numFmt w:val="decimal"/>
      <w:lvlText w:val="%7."/>
      <w:lvlJc w:val="left"/>
      <w:pPr>
        <w:ind w:left="5040" w:hanging="360"/>
      </w:pPr>
    </w:lvl>
    <w:lvl w:ilvl="7" w:tplc="DFBE3BCA">
      <w:start w:val="1"/>
      <w:numFmt w:val="lowerLetter"/>
      <w:lvlText w:val="%8."/>
      <w:lvlJc w:val="left"/>
      <w:pPr>
        <w:ind w:left="5760" w:hanging="360"/>
      </w:pPr>
    </w:lvl>
    <w:lvl w:ilvl="8" w:tplc="247635FE">
      <w:start w:val="1"/>
      <w:numFmt w:val="lowerRoman"/>
      <w:lvlText w:val="%9."/>
      <w:lvlJc w:val="right"/>
      <w:pPr>
        <w:ind w:left="6480" w:hanging="180"/>
      </w:pPr>
    </w:lvl>
  </w:abstractNum>
  <w:abstractNum w:abstractNumId="11" w15:restartNumberingAfterBreak="0">
    <w:nsid w:val="2A203704"/>
    <w:multiLevelType w:val="hybridMultilevel"/>
    <w:tmpl w:val="84029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6F2D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E3E37F1"/>
    <w:multiLevelType w:val="multilevel"/>
    <w:tmpl w:val="2D54398E"/>
    <w:lvl w:ilvl="0">
      <w:start w:val="1"/>
      <w:numFmt w:val="none"/>
      <w:lvlText w:val="9.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0E615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722E41"/>
    <w:multiLevelType w:val="hybridMultilevel"/>
    <w:tmpl w:val="BCCA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140D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CA4D93"/>
    <w:multiLevelType w:val="multilevel"/>
    <w:tmpl w:val="3A4CC57A"/>
    <w:numStyleLink w:val="Style2"/>
  </w:abstractNum>
  <w:abstractNum w:abstractNumId="18" w15:restartNumberingAfterBreak="0">
    <w:nsid w:val="471C53B5"/>
    <w:multiLevelType w:val="hybridMultilevel"/>
    <w:tmpl w:val="C7E65034"/>
    <w:lvl w:ilvl="0" w:tplc="F85A1E6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4C4A71A5"/>
    <w:multiLevelType w:val="hybridMultilevel"/>
    <w:tmpl w:val="28E076A6"/>
    <w:lvl w:ilvl="0" w:tplc="3306CE8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50953397"/>
    <w:multiLevelType w:val="multilevel"/>
    <w:tmpl w:val="5D78429E"/>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1765E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2833CBF"/>
    <w:multiLevelType w:val="multilevel"/>
    <w:tmpl w:val="9B9C585C"/>
    <w:lvl w:ilvl="0">
      <w:start w:val="1"/>
      <w:numFmt w:val="none"/>
      <w:lvlText w:val="9.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2160" w:hanging="360"/>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3A64C78"/>
    <w:multiLevelType w:val="multilevel"/>
    <w:tmpl w:val="B77CA06A"/>
    <w:numStyleLink w:val="Style1"/>
  </w:abstractNum>
  <w:abstractNum w:abstractNumId="24" w15:restartNumberingAfterBreak="0">
    <w:nsid w:val="56596B70"/>
    <w:multiLevelType w:val="hybridMultilevel"/>
    <w:tmpl w:val="FF1C9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73A04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9A00D5"/>
    <w:multiLevelType w:val="hybridMultilevel"/>
    <w:tmpl w:val="53D0A88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57A22DBF"/>
    <w:multiLevelType w:val="multilevel"/>
    <w:tmpl w:val="15E8E814"/>
    <w:lvl w:ilvl="0">
      <w:start w:val="1"/>
      <w:numFmt w:val="decimal"/>
      <w:lvlText w:val="%1"/>
      <w:lvlJc w:val="left"/>
      <w:pPr>
        <w:ind w:left="360" w:hanging="360"/>
      </w:pPr>
      <w:rPr>
        <w:rFonts w:hint="default"/>
      </w:rPr>
    </w:lvl>
    <w:lvl w:ilvl="1">
      <w:start w:val="2"/>
      <w:numFmt w:val="none"/>
      <w:lvlRestart w:val="0"/>
      <w:lvlText w:val="2.1"/>
      <w:lvlJc w:val="left"/>
      <w:pPr>
        <w:ind w:left="720" w:hanging="720"/>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B8C65D0"/>
    <w:multiLevelType w:val="multilevel"/>
    <w:tmpl w:val="3A4CC57A"/>
    <w:styleLink w:val="Style2"/>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9" w15:restartNumberingAfterBreak="0">
    <w:nsid w:val="5F354518"/>
    <w:multiLevelType w:val="hybridMultilevel"/>
    <w:tmpl w:val="1FFECFB0"/>
    <w:lvl w:ilvl="0" w:tplc="37729A0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2E068B"/>
    <w:multiLevelType w:val="hybridMultilevel"/>
    <w:tmpl w:val="67E8BE36"/>
    <w:lvl w:ilvl="0" w:tplc="E020AA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E3F3424"/>
    <w:multiLevelType w:val="multilevel"/>
    <w:tmpl w:val="4D3A31F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6EAE4B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2851F42"/>
    <w:multiLevelType w:val="hybridMultilevel"/>
    <w:tmpl w:val="756AE9E0"/>
    <w:lvl w:ilvl="0" w:tplc="04090019">
      <w:start w:val="1"/>
      <w:numFmt w:val="lowerLetter"/>
      <w:lvlText w:val="%1."/>
      <w:lvlJc w:val="left"/>
      <w:pPr>
        <w:ind w:left="1080" w:hanging="360"/>
      </w:p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7346078F"/>
    <w:multiLevelType w:val="hybridMultilevel"/>
    <w:tmpl w:val="53D0A88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74EA1221"/>
    <w:multiLevelType w:val="hybridMultilevel"/>
    <w:tmpl w:val="51EC3FE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5F86BBD"/>
    <w:multiLevelType w:val="multilevel"/>
    <w:tmpl w:val="801082D6"/>
    <w:lvl w:ilvl="0">
      <w:start w:val="1"/>
      <w:numFmt w:val="decimal"/>
      <w:lvlText w:val="%1"/>
      <w:lvlJc w:val="left"/>
      <w:pPr>
        <w:ind w:left="432" w:hanging="432"/>
      </w:pPr>
      <w:rPr>
        <w:rFonts w:hint="default"/>
      </w:rPr>
    </w:lvl>
    <w:lvl w:ilvl="1">
      <w:start w:val="1"/>
      <w:numFmt w:val="decimal"/>
      <w:lvlText w:val="%1.%2"/>
      <w:lvlJc w:val="left"/>
      <w:pPr>
        <w:ind w:left="666" w:hanging="576"/>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7B430A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B6E0CFB"/>
    <w:multiLevelType w:val="hybridMultilevel"/>
    <w:tmpl w:val="BC30F32C"/>
    <w:lvl w:ilvl="0" w:tplc="468848A8">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F6A4E7B"/>
    <w:multiLevelType w:val="multilevel"/>
    <w:tmpl w:val="6A8E4426"/>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903828787">
    <w:abstractNumId w:val="10"/>
  </w:num>
  <w:num w:numId="2" w16cid:durableId="552233047">
    <w:abstractNumId w:val="27"/>
  </w:num>
  <w:num w:numId="3" w16cid:durableId="804735896">
    <w:abstractNumId w:val="31"/>
  </w:num>
  <w:num w:numId="4" w16cid:durableId="116551178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5881201">
    <w:abstractNumId w:val="14"/>
  </w:num>
  <w:num w:numId="6" w16cid:durableId="391470184">
    <w:abstractNumId w:val="7"/>
  </w:num>
  <w:num w:numId="7" w16cid:durableId="1187208601">
    <w:abstractNumId w:val="9"/>
  </w:num>
  <w:num w:numId="8" w16cid:durableId="1673604920">
    <w:abstractNumId w:val="12"/>
  </w:num>
  <w:num w:numId="9" w16cid:durableId="1872650781">
    <w:abstractNumId w:val="21"/>
  </w:num>
  <w:num w:numId="10" w16cid:durableId="3754156">
    <w:abstractNumId w:val="16"/>
  </w:num>
  <w:num w:numId="11" w16cid:durableId="24408180">
    <w:abstractNumId w:val="5"/>
  </w:num>
  <w:num w:numId="12" w16cid:durableId="1244491107">
    <w:abstractNumId w:val="23"/>
  </w:num>
  <w:num w:numId="13" w16cid:durableId="1230119131">
    <w:abstractNumId w:val="28"/>
  </w:num>
  <w:num w:numId="14" w16cid:durableId="831945306">
    <w:abstractNumId w:val="17"/>
  </w:num>
  <w:num w:numId="15" w16cid:durableId="992216278">
    <w:abstractNumId w:val="15"/>
  </w:num>
  <w:num w:numId="16" w16cid:durableId="566114068">
    <w:abstractNumId w:val="18"/>
  </w:num>
  <w:num w:numId="17" w16cid:durableId="890652448">
    <w:abstractNumId w:val="8"/>
  </w:num>
  <w:num w:numId="18" w16cid:durableId="1276863144">
    <w:abstractNumId w:val="11"/>
  </w:num>
  <w:num w:numId="19" w16cid:durableId="967471739">
    <w:abstractNumId w:val="24"/>
  </w:num>
  <w:num w:numId="20" w16cid:durableId="1910267941">
    <w:abstractNumId w:val="0"/>
  </w:num>
  <w:num w:numId="21" w16cid:durableId="1897928968">
    <w:abstractNumId w:val="37"/>
  </w:num>
  <w:num w:numId="22" w16cid:durableId="558714051">
    <w:abstractNumId w:val="36"/>
  </w:num>
  <w:num w:numId="23" w16cid:durableId="354422474">
    <w:abstractNumId w:val="25"/>
  </w:num>
  <w:num w:numId="24" w16cid:durableId="506023855">
    <w:abstractNumId w:val="32"/>
  </w:num>
  <w:num w:numId="25" w16cid:durableId="9329804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122377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913340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61849114">
    <w:abstractNumId w:val="38"/>
  </w:num>
  <w:num w:numId="29" w16cid:durableId="34132338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254592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266940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38999361">
    <w:abstractNumId w:val="26"/>
  </w:num>
  <w:num w:numId="33" w16cid:durableId="182940500">
    <w:abstractNumId w:val="29"/>
  </w:num>
  <w:num w:numId="34" w16cid:durableId="1442604037">
    <w:abstractNumId w:val="39"/>
  </w:num>
  <w:num w:numId="35" w16cid:durableId="1655639879">
    <w:abstractNumId w:val="35"/>
  </w:num>
  <w:num w:numId="36" w16cid:durableId="959072486">
    <w:abstractNumId w:val="4"/>
  </w:num>
  <w:num w:numId="37" w16cid:durableId="1737052402">
    <w:abstractNumId w:val="13"/>
  </w:num>
  <w:num w:numId="38" w16cid:durableId="402601673">
    <w:abstractNumId w:val="22"/>
  </w:num>
  <w:num w:numId="39" w16cid:durableId="1996104526">
    <w:abstractNumId w:val="20"/>
  </w:num>
  <w:num w:numId="40" w16cid:durableId="1722096995">
    <w:abstractNumId w:val="1"/>
  </w:num>
  <w:num w:numId="41" w16cid:durableId="105712372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Roscheck">
    <w15:presenceInfo w15:providerId="AD" w15:userId="S::droscheck@idcourts.net::f1a9bf8a-026a-447b-b825-397a9394ee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1D5"/>
    <w:rsid w:val="00000B2C"/>
    <w:rsid w:val="000014E1"/>
    <w:rsid w:val="0000169B"/>
    <w:rsid w:val="00001CD3"/>
    <w:rsid w:val="00006A6A"/>
    <w:rsid w:val="0001088C"/>
    <w:rsid w:val="00011B82"/>
    <w:rsid w:val="00012FA7"/>
    <w:rsid w:val="00013246"/>
    <w:rsid w:val="00015D08"/>
    <w:rsid w:val="00016D19"/>
    <w:rsid w:val="00017A69"/>
    <w:rsid w:val="0002338B"/>
    <w:rsid w:val="0002496D"/>
    <w:rsid w:val="00025F63"/>
    <w:rsid w:val="000304BC"/>
    <w:rsid w:val="000347D4"/>
    <w:rsid w:val="00035535"/>
    <w:rsid w:val="0003FF31"/>
    <w:rsid w:val="000449FE"/>
    <w:rsid w:val="00047794"/>
    <w:rsid w:val="000503BF"/>
    <w:rsid w:val="00051B0C"/>
    <w:rsid w:val="00052753"/>
    <w:rsid w:val="00052FBC"/>
    <w:rsid w:val="00053259"/>
    <w:rsid w:val="000544A6"/>
    <w:rsid w:val="000553D4"/>
    <w:rsid w:val="000609EF"/>
    <w:rsid w:val="000621B9"/>
    <w:rsid w:val="00065F30"/>
    <w:rsid w:val="000665F7"/>
    <w:rsid w:val="000675EF"/>
    <w:rsid w:val="00070D98"/>
    <w:rsid w:val="00072340"/>
    <w:rsid w:val="0007242D"/>
    <w:rsid w:val="0007463C"/>
    <w:rsid w:val="00074EFA"/>
    <w:rsid w:val="000758F0"/>
    <w:rsid w:val="00075A28"/>
    <w:rsid w:val="0008166F"/>
    <w:rsid w:val="000818C7"/>
    <w:rsid w:val="00083B35"/>
    <w:rsid w:val="00085320"/>
    <w:rsid w:val="000853C7"/>
    <w:rsid w:val="000863F4"/>
    <w:rsid w:val="000874F9"/>
    <w:rsid w:val="00091568"/>
    <w:rsid w:val="0009431D"/>
    <w:rsid w:val="000952B8"/>
    <w:rsid w:val="000958AE"/>
    <w:rsid w:val="000967D0"/>
    <w:rsid w:val="000A0874"/>
    <w:rsid w:val="000A19BA"/>
    <w:rsid w:val="000A397E"/>
    <w:rsid w:val="000A47F4"/>
    <w:rsid w:val="000A5C07"/>
    <w:rsid w:val="000A6E0A"/>
    <w:rsid w:val="000A711D"/>
    <w:rsid w:val="000A7B9F"/>
    <w:rsid w:val="000B10D4"/>
    <w:rsid w:val="000B1B88"/>
    <w:rsid w:val="000B767F"/>
    <w:rsid w:val="000C0288"/>
    <w:rsid w:val="000C2CC6"/>
    <w:rsid w:val="000C399B"/>
    <w:rsid w:val="000D2C5A"/>
    <w:rsid w:val="000D4BB1"/>
    <w:rsid w:val="000D557F"/>
    <w:rsid w:val="000D620E"/>
    <w:rsid w:val="000D64A5"/>
    <w:rsid w:val="000E1AB7"/>
    <w:rsid w:val="000E3A94"/>
    <w:rsid w:val="000E4310"/>
    <w:rsid w:val="000E44D4"/>
    <w:rsid w:val="000E56C7"/>
    <w:rsid w:val="000E71CF"/>
    <w:rsid w:val="000F15F6"/>
    <w:rsid w:val="000F43BC"/>
    <w:rsid w:val="000F56DC"/>
    <w:rsid w:val="000F7548"/>
    <w:rsid w:val="000F7561"/>
    <w:rsid w:val="0010360C"/>
    <w:rsid w:val="00104519"/>
    <w:rsid w:val="001058BA"/>
    <w:rsid w:val="00106C9E"/>
    <w:rsid w:val="00111D7B"/>
    <w:rsid w:val="00112B63"/>
    <w:rsid w:val="00113F5E"/>
    <w:rsid w:val="001168A1"/>
    <w:rsid w:val="00116B86"/>
    <w:rsid w:val="00121078"/>
    <w:rsid w:val="001221D5"/>
    <w:rsid w:val="00127231"/>
    <w:rsid w:val="00130EA5"/>
    <w:rsid w:val="00131544"/>
    <w:rsid w:val="00131596"/>
    <w:rsid w:val="00134C2A"/>
    <w:rsid w:val="001355AA"/>
    <w:rsid w:val="00140190"/>
    <w:rsid w:val="00141299"/>
    <w:rsid w:val="00143E19"/>
    <w:rsid w:val="00147A9D"/>
    <w:rsid w:val="0015047A"/>
    <w:rsid w:val="0015057D"/>
    <w:rsid w:val="00150E39"/>
    <w:rsid w:val="00152346"/>
    <w:rsid w:val="0015239A"/>
    <w:rsid w:val="001531D6"/>
    <w:rsid w:val="001544F6"/>
    <w:rsid w:val="00154638"/>
    <w:rsid w:val="00155818"/>
    <w:rsid w:val="00157F77"/>
    <w:rsid w:val="001604AE"/>
    <w:rsid w:val="001606B6"/>
    <w:rsid w:val="00175154"/>
    <w:rsid w:val="00176829"/>
    <w:rsid w:val="001829AB"/>
    <w:rsid w:val="00183810"/>
    <w:rsid w:val="00187348"/>
    <w:rsid w:val="001877EF"/>
    <w:rsid w:val="0018788E"/>
    <w:rsid w:val="00192781"/>
    <w:rsid w:val="00197BE0"/>
    <w:rsid w:val="001A038D"/>
    <w:rsid w:val="001A1854"/>
    <w:rsid w:val="001A2C58"/>
    <w:rsid w:val="001A40CA"/>
    <w:rsid w:val="001A516E"/>
    <w:rsid w:val="001A6B9D"/>
    <w:rsid w:val="001B0C0B"/>
    <w:rsid w:val="001B3483"/>
    <w:rsid w:val="001B4FF5"/>
    <w:rsid w:val="001B73FE"/>
    <w:rsid w:val="001B7805"/>
    <w:rsid w:val="001C06A3"/>
    <w:rsid w:val="001C0BF5"/>
    <w:rsid w:val="001C0D59"/>
    <w:rsid w:val="001C12F8"/>
    <w:rsid w:val="001C1AE3"/>
    <w:rsid w:val="001C3AA2"/>
    <w:rsid w:val="001C3B86"/>
    <w:rsid w:val="001C4A20"/>
    <w:rsid w:val="001D0517"/>
    <w:rsid w:val="001D053B"/>
    <w:rsid w:val="001D1D31"/>
    <w:rsid w:val="001D26AE"/>
    <w:rsid w:val="001D696C"/>
    <w:rsid w:val="001F0F1A"/>
    <w:rsid w:val="001F2DD3"/>
    <w:rsid w:val="001F4885"/>
    <w:rsid w:val="001F5241"/>
    <w:rsid w:val="001F646E"/>
    <w:rsid w:val="00200760"/>
    <w:rsid w:val="0020501D"/>
    <w:rsid w:val="00205502"/>
    <w:rsid w:val="0021249D"/>
    <w:rsid w:val="002124D8"/>
    <w:rsid w:val="0021267A"/>
    <w:rsid w:val="00213239"/>
    <w:rsid w:val="00213635"/>
    <w:rsid w:val="00217DF2"/>
    <w:rsid w:val="00222D28"/>
    <w:rsid w:val="00225920"/>
    <w:rsid w:val="0022E570"/>
    <w:rsid w:val="00230874"/>
    <w:rsid w:val="00234E86"/>
    <w:rsid w:val="00235564"/>
    <w:rsid w:val="002407D3"/>
    <w:rsid w:val="0024127B"/>
    <w:rsid w:val="0024296D"/>
    <w:rsid w:val="00243553"/>
    <w:rsid w:val="00243E02"/>
    <w:rsid w:val="00244316"/>
    <w:rsid w:val="002469C1"/>
    <w:rsid w:val="002470EB"/>
    <w:rsid w:val="00253646"/>
    <w:rsid w:val="0025400C"/>
    <w:rsid w:val="00262087"/>
    <w:rsid w:val="00262A30"/>
    <w:rsid w:val="0026597A"/>
    <w:rsid w:val="00267501"/>
    <w:rsid w:val="00271C3B"/>
    <w:rsid w:val="00275478"/>
    <w:rsid w:val="00276520"/>
    <w:rsid w:val="0028066F"/>
    <w:rsid w:val="00280778"/>
    <w:rsid w:val="002859F0"/>
    <w:rsid w:val="00285B9C"/>
    <w:rsid w:val="00295A9E"/>
    <w:rsid w:val="00296470"/>
    <w:rsid w:val="002A18FC"/>
    <w:rsid w:val="002A190C"/>
    <w:rsid w:val="002A37FD"/>
    <w:rsid w:val="002A4EFD"/>
    <w:rsid w:val="002B2545"/>
    <w:rsid w:val="002B2900"/>
    <w:rsid w:val="002B73F2"/>
    <w:rsid w:val="002B7706"/>
    <w:rsid w:val="002C3358"/>
    <w:rsid w:val="002C4EC4"/>
    <w:rsid w:val="002C78D4"/>
    <w:rsid w:val="002D3A4C"/>
    <w:rsid w:val="002D4AAD"/>
    <w:rsid w:val="002E18F4"/>
    <w:rsid w:val="002E56FD"/>
    <w:rsid w:val="002F10A5"/>
    <w:rsid w:val="002F1411"/>
    <w:rsid w:val="002F2B0D"/>
    <w:rsid w:val="002F4C5A"/>
    <w:rsid w:val="002F5C11"/>
    <w:rsid w:val="003011A4"/>
    <w:rsid w:val="003063C3"/>
    <w:rsid w:val="003104CE"/>
    <w:rsid w:val="00312BA7"/>
    <w:rsid w:val="00317262"/>
    <w:rsid w:val="003208CC"/>
    <w:rsid w:val="00322424"/>
    <w:rsid w:val="00322E1D"/>
    <w:rsid w:val="00324FB9"/>
    <w:rsid w:val="00325477"/>
    <w:rsid w:val="003308D0"/>
    <w:rsid w:val="003315DC"/>
    <w:rsid w:val="003354A5"/>
    <w:rsid w:val="003379BF"/>
    <w:rsid w:val="0034100C"/>
    <w:rsid w:val="00343B68"/>
    <w:rsid w:val="00344299"/>
    <w:rsid w:val="00345221"/>
    <w:rsid w:val="00345B54"/>
    <w:rsid w:val="00346A1B"/>
    <w:rsid w:val="0035065D"/>
    <w:rsid w:val="00350DDB"/>
    <w:rsid w:val="0035107E"/>
    <w:rsid w:val="003511E2"/>
    <w:rsid w:val="0035146A"/>
    <w:rsid w:val="00352062"/>
    <w:rsid w:val="00352702"/>
    <w:rsid w:val="00353943"/>
    <w:rsid w:val="00361835"/>
    <w:rsid w:val="003638BB"/>
    <w:rsid w:val="00366C61"/>
    <w:rsid w:val="00370773"/>
    <w:rsid w:val="0037147F"/>
    <w:rsid w:val="003718C0"/>
    <w:rsid w:val="00372D78"/>
    <w:rsid w:val="00375091"/>
    <w:rsid w:val="00375365"/>
    <w:rsid w:val="00376E38"/>
    <w:rsid w:val="00382FFA"/>
    <w:rsid w:val="0038396F"/>
    <w:rsid w:val="003844D5"/>
    <w:rsid w:val="00384F2C"/>
    <w:rsid w:val="003860E0"/>
    <w:rsid w:val="00387AD8"/>
    <w:rsid w:val="0039155F"/>
    <w:rsid w:val="00392428"/>
    <w:rsid w:val="00396E8E"/>
    <w:rsid w:val="00396F72"/>
    <w:rsid w:val="003973EA"/>
    <w:rsid w:val="003978B4"/>
    <w:rsid w:val="003A5991"/>
    <w:rsid w:val="003A6497"/>
    <w:rsid w:val="003A778A"/>
    <w:rsid w:val="003B100B"/>
    <w:rsid w:val="003B411B"/>
    <w:rsid w:val="003B7592"/>
    <w:rsid w:val="003B75EA"/>
    <w:rsid w:val="003C2EBF"/>
    <w:rsid w:val="003C3D02"/>
    <w:rsid w:val="003C6DE0"/>
    <w:rsid w:val="003C6E6F"/>
    <w:rsid w:val="003C71BD"/>
    <w:rsid w:val="003D0DC1"/>
    <w:rsid w:val="003D1F3D"/>
    <w:rsid w:val="003D3663"/>
    <w:rsid w:val="003D51AF"/>
    <w:rsid w:val="003D7F7D"/>
    <w:rsid w:val="003E2B8E"/>
    <w:rsid w:val="003E3EED"/>
    <w:rsid w:val="003E5136"/>
    <w:rsid w:val="003F2E04"/>
    <w:rsid w:val="003F6216"/>
    <w:rsid w:val="003F6FC2"/>
    <w:rsid w:val="00400941"/>
    <w:rsid w:val="00402A01"/>
    <w:rsid w:val="00404B05"/>
    <w:rsid w:val="00405EA6"/>
    <w:rsid w:val="00407C32"/>
    <w:rsid w:val="0041428D"/>
    <w:rsid w:val="00415A93"/>
    <w:rsid w:val="00420F50"/>
    <w:rsid w:val="00421B7F"/>
    <w:rsid w:val="0042243F"/>
    <w:rsid w:val="004225D0"/>
    <w:rsid w:val="0042404D"/>
    <w:rsid w:val="00427E6E"/>
    <w:rsid w:val="00428A40"/>
    <w:rsid w:val="004306D9"/>
    <w:rsid w:val="00432450"/>
    <w:rsid w:val="00434DB4"/>
    <w:rsid w:val="00436AFF"/>
    <w:rsid w:val="00437C69"/>
    <w:rsid w:val="0044360B"/>
    <w:rsid w:val="00446B91"/>
    <w:rsid w:val="0045010E"/>
    <w:rsid w:val="00454344"/>
    <w:rsid w:val="00454E07"/>
    <w:rsid w:val="00455528"/>
    <w:rsid w:val="0045740C"/>
    <w:rsid w:val="00464872"/>
    <w:rsid w:val="00464A9B"/>
    <w:rsid w:val="00467968"/>
    <w:rsid w:val="004701FF"/>
    <w:rsid w:val="004731E1"/>
    <w:rsid w:val="004746CF"/>
    <w:rsid w:val="004756A0"/>
    <w:rsid w:val="004763FA"/>
    <w:rsid w:val="00481CE8"/>
    <w:rsid w:val="004820B1"/>
    <w:rsid w:val="00483A1E"/>
    <w:rsid w:val="00483D17"/>
    <w:rsid w:val="00485FD9"/>
    <w:rsid w:val="0048753A"/>
    <w:rsid w:val="004912E2"/>
    <w:rsid w:val="00492798"/>
    <w:rsid w:val="004937E9"/>
    <w:rsid w:val="0049557A"/>
    <w:rsid w:val="00495B20"/>
    <w:rsid w:val="00496976"/>
    <w:rsid w:val="004A0AF4"/>
    <w:rsid w:val="004A1D5A"/>
    <w:rsid w:val="004A4572"/>
    <w:rsid w:val="004A5886"/>
    <w:rsid w:val="004A5F14"/>
    <w:rsid w:val="004A6D48"/>
    <w:rsid w:val="004A6D4E"/>
    <w:rsid w:val="004A7D8C"/>
    <w:rsid w:val="004B1A58"/>
    <w:rsid w:val="004B309A"/>
    <w:rsid w:val="004B7661"/>
    <w:rsid w:val="004C2B9B"/>
    <w:rsid w:val="004C54F0"/>
    <w:rsid w:val="004C5CC1"/>
    <w:rsid w:val="004C6A66"/>
    <w:rsid w:val="004C7BEA"/>
    <w:rsid w:val="004D00CF"/>
    <w:rsid w:val="004D217F"/>
    <w:rsid w:val="004D2AD0"/>
    <w:rsid w:val="004D3B38"/>
    <w:rsid w:val="004D6A2F"/>
    <w:rsid w:val="004D6E38"/>
    <w:rsid w:val="004E02D3"/>
    <w:rsid w:val="004E62E5"/>
    <w:rsid w:val="004F2017"/>
    <w:rsid w:val="004F397E"/>
    <w:rsid w:val="004F4B0F"/>
    <w:rsid w:val="005009EF"/>
    <w:rsid w:val="00500CE3"/>
    <w:rsid w:val="00502372"/>
    <w:rsid w:val="00506F1B"/>
    <w:rsid w:val="0050729C"/>
    <w:rsid w:val="00515325"/>
    <w:rsid w:val="00521F1C"/>
    <w:rsid w:val="00523C50"/>
    <w:rsid w:val="00526470"/>
    <w:rsid w:val="00532C50"/>
    <w:rsid w:val="00534A30"/>
    <w:rsid w:val="005464CA"/>
    <w:rsid w:val="005470AF"/>
    <w:rsid w:val="00547560"/>
    <w:rsid w:val="00547C17"/>
    <w:rsid w:val="00550AF0"/>
    <w:rsid w:val="005531F7"/>
    <w:rsid w:val="00555CC0"/>
    <w:rsid w:val="00565E49"/>
    <w:rsid w:val="0057021A"/>
    <w:rsid w:val="00573FD9"/>
    <w:rsid w:val="0057437F"/>
    <w:rsid w:val="00574E74"/>
    <w:rsid w:val="005760B0"/>
    <w:rsid w:val="00581739"/>
    <w:rsid w:val="00581859"/>
    <w:rsid w:val="00582B73"/>
    <w:rsid w:val="00584D04"/>
    <w:rsid w:val="005879F9"/>
    <w:rsid w:val="005911FC"/>
    <w:rsid w:val="005931FB"/>
    <w:rsid w:val="00594B91"/>
    <w:rsid w:val="005A100E"/>
    <w:rsid w:val="005A3299"/>
    <w:rsid w:val="005A55DE"/>
    <w:rsid w:val="005A725B"/>
    <w:rsid w:val="005B112F"/>
    <w:rsid w:val="005B1D67"/>
    <w:rsid w:val="005B6BD1"/>
    <w:rsid w:val="005B7AA7"/>
    <w:rsid w:val="005C5035"/>
    <w:rsid w:val="005D233D"/>
    <w:rsid w:val="005D37E2"/>
    <w:rsid w:val="005D78A7"/>
    <w:rsid w:val="005E0110"/>
    <w:rsid w:val="005E09CA"/>
    <w:rsid w:val="005E0DB8"/>
    <w:rsid w:val="005E18EB"/>
    <w:rsid w:val="005E4EAE"/>
    <w:rsid w:val="005E516D"/>
    <w:rsid w:val="005E6B8E"/>
    <w:rsid w:val="005F199B"/>
    <w:rsid w:val="005F1EFE"/>
    <w:rsid w:val="005F2447"/>
    <w:rsid w:val="005F4439"/>
    <w:rsid w:val="005F5E40"/>
    <w:rsid w:val="005F687A"/>
    <w:rsid w:val="005F68FD"/>
    <w:rsid w:val="00600E9E"/>
    <w:rsid w:val="00604406"/>
    <w:rsid w:val="00607316"/>
    <w:rsid w:val="006109D7"/>
    <w:rsid w:val="006128BC"/>
    <w:rsid w:val="006138F2"/>
    <w:rsid w:val="00613E76"/>
    <w:rsid w:val="00614597"/>
    <w:rsid w:val="0061631B"/>
    <w:rsid w:val="00620B74"/>
    <w:rsid w:val="00624854"/>
    <w:rsid w:val="00625639"/>
    <w:rsid w:val="00625FF0"/>
    <w:rsid w:val="00626EEE"/>
    <w:rsid w:val="00635EE4"/>
    <w:rsid w:val="0063605E"/>
    <w:rsid w:val="006373A6"/>
    <w:rsid w:val="00641156"/>
    <w:rsid w:val="00650111"/>
    <w:rsid w:val="0065051C"/>
    <w:rsid w:val="00652344"/>
    <w:rsid w:val="00656D8B"/>
    <w:rsid w:val="006571B6"/>
    <w:rsid w:val="006713B4"/>
    <w:rsid w:val="006723A3"/>
    <w:rsid w:val="006730D2"/>
    <w:rsid w:val="00673323"/>
    <w:rsid w:val="00673EDD"/>
    <w:rsid w:val="00676878"/>
    <w:rsid w:val="0067755A"/>
    <w:rsid w:val="00677CB8"/>
    <w:rsid w:val="00677D76"/>
    <w:rsid w:val="00677E24"/>
    <w:rsid w:val="0068255C"/>
    <w:rsid w:val="00684CF7"/>
    <w:rsid w:val="006864AF"/>
    <w:rsid w:val="00687BBE"/>
    <w:rsid w:val="0069363A"/>
    <w:rsid w:val="0069455E"/>
    <w:rsid w:val="006A0464"/>
    <w:rsid w:val="006A299C"/>
    <w:rsid w:val="006A5BD5"/>
    <w:rsid w:val="006B1C4D"/>
    <w:rsid w:val="006B35AE"/>
    <w:rsid w:val="006C0537"/>
    <w:rsid w:val="006C3831"/>
    <w:rsid w:val="006C41A4"/>
    <w:rsid w:val="006C53C0"/>
    <w:rsid w:val="006D1FB0"/>
    <w:rsid w:val="006D2405"/>
    <w:rsid w:val="006E159E"/>
    <w:rsid w:val="006E327C"/>
    <w:rsid w:val="006E4FDD"/>
    <w:rsid w:val="006E5D5A"/>
    <w:rsid w:val="006E7E51"/>
    <w:rsid w:val="006F00F2"/>
    <w:rsid w:val="006F1905"/>
    <w:rsid w:val="006F42B5"/>
    <w:rsid w:val="006F4405"/>
    <w:rsid w:val="006F45CD"/>
    <w:rsid w:val="006F4A8E"/>
    <w:rsid w:val="006F5210"/>
    <w:rsid w:val="006F66DB"/>
    <w:rsid w:val="006F6B55"/>
    <w:rsid w:val="00704D5D"/>
    <w:rsid w:val="007073B8"/>
    <w:rsid w:val="00712B11"/>
    <w:rsid w:val="00713026"/>
    <w:rsid w:val="007146AC"/>
    <w:rsid w:val="00715F98"/>
    <w:rsid w:val="00717172"/>
    <w:rsid w:val="007177BA"/>
    <w:rsid w:val="00722F7F"/>
    <w:rsid w:val="00723028"/>
    <w:rsid w:val="007237BE"/>
    <w:rsid w:val="00724771"/>
    <w:rsid w:val="00725D2E"/>
    <w:rsid w:val="00725EF0"/>
    <w:rsid w:val="0072669A"/>
    <w:rsid w:val="007269EA"/>
    <w:rsid w:val="00732EE5"/>
    <w:rsid w:val="0073331F"/>
    <w:rsid w:val="00737005"/>
    <w:rsid w:val="00740DD3"/>
    <w:rsid w:val="00743AC0"/>
    <w:rsid w:val="00745984"/>
    <w:rsid w:val="00750E01"/>
    <w:rsid w:val="00761B27"/>
    <w:rsid w:val="007624E7"/>
    <w:rsid w:val="00763A5B"/>
    <w:rsid w:val="00764B76"/>
    <w:rsid w:val="0076663A"/>
    <w:rsid w:val="007669D9"/>
    <w:rsid w:val="00772705"/>
    <w:rsid w:val="00775209"/>
    <w:rsid w:val="007777F3"/>
    <w:rsid w:val="00777AB3"/>
    <w:rsid w:val="00781252"/>
    <w:rsid w:val="00781F9D"/>
    <w:rsid w:val="00782729"/>
    <w:rsid w:val="00783F81"/>
    <w:rsid w:val="0079409A"/>
    <w:rsid w:val="00795B03"/>
    <w:rsid w:val="00796F3E"/>
    <w:rsid w:val="00796FA4"/>
    <w:rsid w:val="00797600"/>
    <w:rsid w:val="007A29AE"/>
    <w:rsid w:val="007A4B8C"/>
    <w:rsid w:val="007A69DD"/>
    <w:rsid w:val="007B00FC"/>
    <w:rsid w:val="007B0EB4"/>
    <w:rsid w:val="007B4EA9"/>
    <w:rsid w:val="007B6D24"/>
    <w:rsid w:val="007C16D4"/>
    <w:rsid w:val="007C2565"/>
    <w:rsid w:val="007D10C0"/>
    <w:rsid w:val="007D6A76"/>
    <w:rsid w:val="007E036B"/>
    <w:rsid w:val="007E0BBB"/>
    <w:rsid w:val="007E0E86"/>
    <w:rsid w:val="007E27AE"/>
    <w:rsid w:val="007E77DD"/>
    <w:rsid w:val="007E7C2A"/>
    <w:rsid w:val="007F227C"/>
    <w:rsid w:val="007F7F4F"/>
    <w:rsid w:val="00801961"/>
    <w:rsid w:val="00802431"/>
    <w:rsid w:val="00802771"/>
    <w:rsid w:val="00803A36"/>
    <w:rsid w:val="00804CCD"/>
    <w:rsid w:val="008074DF"/>
    <w:rsid w:val="00814297"/>
    <w:rsid w:val="00814C57"/>
    <w:rsid w:val="008153D4"/>
    <w:rsid w:val="008154CC"/>
    <w:rsid w:val="008158AA"/>
    <w:rsid w:val="00821D87"/>
    <w:rsid w:val="008227D6"/>
    <w:rsid w:val="00822A82"/>
    <w:rsid w:val="00823DA7"/>
    <w:rsid w:val="00824D53"/>
    <w:rsid w:val="0082679D"/>
    <w:rsid w:val="00835A9E"/>
    <w:rsid w:val="00841C02"/>
    <w:rsid w:val="008423CB"/>
    <w:rsid w:val="008462AF"/>
    <w:rsid w:val="00847998"/>
    <w:rsid w:val="00848AE0"/>
    <w:rsid w:val="00851550"/>
    <w:rsid w:val="00851E55"/>
    <w:rsid w:val="00853B71"/>
    <w:rsid w:val="00853BFC"/>
    <w:rsid w:val="00855039"/>
    <w:rsid w:val="00855138"/>
    <w:rsid w:val="008605A7"/>
    <w:rsid w:val="00864494"/>
    <w:rsid w:val="00865DDF"/>
    <w:rsid w:val="00866C73"/>
    <w:rsid w:val="00870C55"/>
    <w:rsid w:val="008728E5"/>
    <w:rsid w:val="00877C88"/>
    <w:rsid w:val="008847E6"/>
    <w:rsid w:val="00890CD4"/>
    <w:rsid w:val="008915E6"/>
    <w:rsid w:val="008919DE"/>
    <w:rsid w:val="00892A2D"/>
    <w:rsid w:val="008938C2"/>
    <w:rsid w:val="00893AFF"/>
    <w:rsid w:val="00893CA6"/>
    <w:rsid w:val="00895F63"/>
    <w:rsid w:val="00896327"/>
    <w:rsid w:val="008979A2"/>
    <w:rsid w:val="008A108C"/>
    <w:rsid w:val="008A207C"/>
    <w:rsid w:val="008A575A"/>
    <w:rsid w:val="008A59E5"/>
    <w:rsid w:val="008ADB25"/>
    <w:rsid w:val="008B3B03"/>
    <w:rsid w:val="008B5F01"/>
    <w:rsid w:val="008C113A"/>
    <w:rsid w:val="008C33A1"/>
    <w:rsid w:val="008C4248"/>
    <w:rsid w:val="008D04A2"/>
    <w:rsid w:val="008D459B"/>
    <w:rsid w:val="008E08FB"/>
    <w:rsid w:val="008E0E2B"/>
    <w:rsid w:val="008E2F0D"/>
    <w:rsid w:val="008F01E2"/>
    <w:rsid w:val="008F13BF"/>
    <w:rsid w:val="009017B0"/>
    <w:rsid w:val="00902F7D"/>
    <w:rsid w:val="00904798"/>
    <w:rsid w:val="00904EE4"/>
    <w:rsid w:val="00906497"/>
    <w:rsid w:val="009066E5"/>
    <w:rsid w:val="00907866"/>
    <w:rsid w:val="00910F6B"/>
    <w:rsid w:val="0091272C"/>
    <w:rsid w:val="009157A7"/>
    <w:rsid w:val="00916CB5"/>
    <w:rsid w:val="00921867"/>
    <w:rsid w:val="009227B9"/>
    <w:rsid w:val="00923A5B"/>
    <w:rsid w:val="00931536"/>
    <w:rsid w:val="009315A0"/>
    <w:rsid w:val="00936234"/>
    <w:rsid w:val="00936CAE"/>
    <w:rsid w:val="0093725C"/>
    <w:rsid w:val="00944C51"/>
    <w:rsid w:val="00950797"/>
    <w:rsid w:val="00952199"/>
    <w:rsid w:val="00952F18"/>
    <w:rsid w:val="00956440"/>
    <w:rsid w:val="00962D2A"/>
    <w:rsid w:val="00963CF3"/>
    <w:rsid w:val="00966457"/>
    <w:rsid w:val="00967DC2"/>
    <w:rsid w:val="00971DCF"/>
    <w:rsid w:val="009721C9"/>
    <w:rsid w:val="00974628"/>
    <w:rsid w:val="00976423"/>
    <w:rsid w:val="009764B1"/>
    <w:rsid w:val="00976826"/>
    <w:rsid w:val="00980681"/>
    <w:rsid w:val="00980861"/>
    <w:rsid w:val="00985D2E"/>
    <w:rsid w:val="0098EC1C"/>
    <w:rsid w:val="00991C74"/>
    <w:rsid w:val="00992150"/>
    <w:rsid w:val="00993616"/>
    <w:rsid w:val="0099612F"/>
    <w:rsid w:val="0099740F"/>
    <w:rsid w:val="009A0140"/>
    <w:rsid w:val="009A0EE5"/>
    <w:rsid w:val="009A133A"/>
    <w:rsid w:val="009A37D8"/>
    <w:rsid w:val="009A442B"/>
    <w:rsid w:val="009A77E5"/>
    <w:rsid w:val="009A7BAE"/>
    <w:rsid w:val="009B1EEB"/>
    <w:rsid w:val="009C545D"/>
    <w:rsid w:val="009C5999"/>
    <w:rsid w:val="009D3C26"/>
    <w:rsid w:val="009E2B31"/>
    <w:rsid w:val="009E3876"/>
    <w:rsid w:val="009E53F6"/>
    <w:rsid w:val="009E57C3"/>
    <w:rsid w:val="009E6D4D"/>
    <w:rsid w:val="009F0C20"/>
    <w:rsid w:val="009F2012"/>
    <w:rsid w:val="009F384C"/>
    <w:rsid w:val="009F524D"/>
    <w:rsid w:val="009F60DD"/>
    <w:rsid w:val="00A04457"/>
    <w:rsid w:val="00A05B9C"/>
    <w:rsid w:val="00A108BC"/>
    <w:rsid w:val="00A10BE0"/>
    <w:rsid w:val="00A1519F"/>
    <w:rsid w:val="00A16331"/>
    <w:rsid w:val="00A171F7"/>
    <w:rsid w:val="00A201D4"/>
    <w:rsid w:val="00A212B4"/>
    <w:rsid w:val="00A2637A"/>
    <w:rsid w:val="00A271A2"/>
    <w:rsid w:val="00A27B95"/>
    <w:rsid w:val="00A305EA"/>
    <w:rsid w:val="00A31479"/>
    <w:rsid w:val="00A3177A"/>
    <w:rsid w:val="00A33667"/>
    <w:rsid w:val="00A36FA9"/>
    <w:rsid w:val="00A37953"/>
    <w:rsid w:val="00A37B79"/>
    <w:rsid w:val="00A4213D"/>
    <w:rsid w:val="00A435F0"/>
    <w:rsid w:val="00A4715C"/>
    <w:rsid w:val="00A56C95"/>
    <w:rsid w:val="00A56FEA"/>
    <w:rsid w:val="00A66328"/>
    <w:rsid w:val="00A6782A"/>
    <w:rsid w:val="00A700D1"/>
    <w:rsid w:val="00A72B64"/>
    <w:rsid w:val="00A7344B"/>
    <w:rsid w:val="00A77C1A"/>
    <w:rsid w:val="00A83C35"/>
    <w:rsid w:val="00A83C55"/>
    <w:rsid w:val="00A84B89"/>
    <w:rsid w:val="00A84B95"/>
    <w:rsid w:val="00A85055"/>
    <w:rsid w:val="00A87040"/>
    <w:rsid w:val="00A90149"/>
    <w:rsid w:val="00A907C6"/>
    <w:rsid w:val="00A9219F"/>
    <w:rsid w:val="00A93CF1"/>
    <w:rsid w:val="00AA1573"/>
    <w:rsid w:val="00AA2813"/>
    <w:rsid w:val="00AA383E"/>
    <w:rsid w:val="00AA3DC9"/>
    <w:rsid w:val="00AA4782"/>
    <w:rsid w:val="00AA7F4A"/>
    <w:rsid w:val="00AB1168"/>
    <w:rsid w:val="00AB416C"/>
    <w:rsid w:val="00AB6B33"/>
    <w:rsid w:val="00AB76BD"/>
    <w:rsid w:val="00AC0CE8"/>
    <w:rsid w:val="00AC324B"/>
    <w:rsid w:val="00AC6D5A"/>
    <w:rsid w:val="00AC7300"/>
    <w:rsid w:val="00AD274C"/>
    <w:rsid w:val="00AD3E24"/>
    <w:rsid w:val="00AD55F0"/>
    <w:rsid w:val="00AD6D3A"/>
    <w:rsid w:val="00AE4EDE"/>
    <w:rsid w:val="00AE58D2"/>
    <w:rsid w:val="00AE5FED"/>
    <w:rsid w:val="00AE65A3"/>
    <w:rsid w:val="00AF3D63"/>
    <w:rsid w:val="00AF40B3"/>
    <w:rsid w:val="00AF43C7"/>
    <w:rsid w:val="00AF48ED"/>
    <w:rsid w:val="00AF52DF"/>
    <w:rsid w:val="00B038C5"/>
    <w:rsid w:val="00B05457"/>
    <w:rsid w:val="00B05AE9"/>
    <w:rsid w:val="00B07347"/>
    <w:rsid w:val="00B1090A"/>
    <w:rsid w:val="00B12B79"/>
    <w:rsid w:val="00B13F51"/>
    <w:rsid w:val="00B14671"/>
    <w:rsid w:val="00B23849"/>
    <w:rsid w:val="00B32003"/>
    <w:rsid w:val="00B320B0"/>
    <w:rsid w:val="00B3327F"/>
    <w:rsid w:val="00B342FA"/>
    <w:rsid w:val="00B34464"/>
    <w:rsid w:val="00B34847"/>
    <w:rsid w:val="00B3568C"/>
    <w:rsid w:val="00B41DAF"/>
    <w:rsid w:val="00B429FD"/>
    <w:rsid w:val="00B4770C"/>
    <w:rsid w:val="00B52A4A"/>
    <w:rsid w:val="00B52A74"/>
    <w:rsid w:val="00B5351D"/>
    <w:rsid w:val="00B57B15"/>
    <w:rsid w:val="00B57C36"/>
    <w:rsid w:val="00B6000D"/>
    <w:rsid w:val="00B62782"/>
    <w:rsid w:val="00B62803"/>
    <w:rsid w:val="00B7179A"/>
    <w:rsid w:val="00B72D7B"/>
    <w:rsid w:val="00B74750"/>
    <w:rsid w:val="00B752C0"/>
    <w:rsid w:val="00B7671A"/>
    <w:rsid w:val="00B77A7B"/>
    <w:rsid w:val="00B80054"/>
    <w:rsid w:val="00B82F87"/>
    <w:rsid w:val="00B84689"/>
    <w:rsid w:val="00B86707"/>
    <w:rsid w:val="00B86E11"/>
    <w:rsid w:val="00B899C0"/>
    <w:rsid w:val="00B92C0B"/>
    <w:rsid w:val="00B947EE"/>
    <w:rsid w:val="00B96CF6"/>
    <w:rsid w:val="00B973EE"/>
    <w:rsid w:val="00B977D2"/>
    <w:rsid w:val="00B9782C"/>
    <w:rsid w:val="00BA0C31"/>
    <w:rsid w:val="00BA2E57"/>
    <w:rsid w:val="00BA4425"/>
    <w:rsid w:val="00BA5ADF"/>
    <w:rsid w:val="00BB1168"/>
    <w:rsid w:val="00BB409A"/>
    <w:rsid w:val="00BB42FC"/>
    <w:rsid w:val="00BC18A7"/>
    <w:rsid w:val="00BC2295"/>
    <w:rsid w:val="00BC3026"/>
    <w:rsid w:val="00BC4F95"/>
    <w:rsid w:val="00BC568E"/>
    <w:rsid w:val="00BC6339"/>
    <w:rsid w:val="00BC745A"/>
    <w:rsid w:val="00BD3DF1"/>
    <w:rsid w:val="00BD715F"/>
    <w:rsid w:val="00BD7AF6"/>
    <w:rsid w:val="00BE0144"/>
    <w:rsid w:val="00BE4837"/>
    <w:rsid w:val="00BE5EE3"/>
    <w:rsid w:val="00BF31CB"/>
    <w:rsid w:val="00BF4356"/>
    <w:rsid w:val="00C06A95"/>
    <w:rsid w:val="00C10CF8"/>
    <w:rsid w:val="00C12241"/>
    <w:rsid w:val="00C124BF"/>
    <w:rsid w:val="00C1396B"/>
    <w:rsid w:val="00C15202"/>
    <w:rsid w:val="00C1679C"/>
    <w:rsid w:val="00C22C17"/>
    <w:rsid w:val="00C23DB1"/>
    <w:rsid w:val="00C26AC3"/>
    <w:rsid w:val="00C26FAB"/>
    <w:rsid w:val="00C2712B"/>
    <w:rsid w:val="00C30BC0"/>
    <w:rsid w:val="00C3259C"/>
    <w:rsid w:val="00C34599"/>
    <w:rsid w:val="00C34C0E"/>
    <w:rsid w:val="00C37E70"/>
    <w:rsid w:val="00C403FA"/>
    <w:rsid w:val="00C410D3"/>
    <w:rsid w:val="00C41907"/>
    <w:rsid w:val="00C43F51"/>
    <w:rsid w:val="00C5015F"/>
    <w:rsid w:val="00C514E6"/>
    <w:rsid w:val="00C52617"/>
    <w:rsid w:val="00C5324F"/>
    <w:rsid w:val="00C603C3"/>
    <w:rsid w:val="00C6504E"/>
    <w:rsid w:val="00C661A5"/>
    <w:rsid w:val="00C74F3E"/>
    <w:rsid w:val="00C81179"/>
    <w:rsid w:val="00C86021"/>
    <w:rsid w:val="00C86B02"/>
    <w:rsid w:val="00C90746"/>
    <w:rsid w:val="00C9438D"/>
    <w:rsid w:val="00C94564"/>
    <w:rsid w:val="00C949B3"/>
    <w:rsid w:val="00C965FA"/>
    <w:rsid w:val="00C96875"/>
    <w:rsid w:val="00CA3BEB"/>
    <w:rsid w:val="00CA4B9D"/>
    <w:rsid w:val="00CA588F"/>
    <w:rsid w:val="00CA603C"/>
    <w:rsid w:val="00CB0602"/>
    <w:rsid w:val="00CB1768"/>
    <w:rsid w:val="00CB507B"/>
    <w:rsid w:val="00CB75D6"/>
    <w:rsid w:val="00CC5983"/>
    <w:rsid w:val="00CC67BA"/>
    <w:rsid w:val="00CD1581"/>
    <w:rsid w:val="00CD44C7"/>
    <w:rsid w:val="00CD7CB9"/>
    <w:rsid w:val="00CD7DEC"/>
    <w:rsid w:val="00CE4486"/>
    <w:rsid w:val="00CE4CFF"/>
    <w:rsid w:val="00CE59BE"/>
    <w:rsid w:val="00CE7091"/>
    <w:rsid w:val="00CF3536"/>
    <w:rsid w:val="00CF4BE1"/>
    <w:rsid w:val="00CF680E"/>
    <w:rsid w:val="00CF70E9"/>
    <w:rsid w:val="00D01261"/>
    <w:rsid w:val="00D022FC"/>
    <w:rsid w:val="00D05EA6"/>
    <w:rsid w:val="00D11E02"/>
    <w:rsid w:val="00D1730A"/>
    <w:rsid w:val="00D1738C"/>
    <w:rsid w:val="00D2091E"/>
    <w:rsid w:val="00D20E85"/>
    <w:rsid w:val="00D23369"/>
    <w:rsid w:val="00D25994"/>
    <w:rsid w:val="00D26112"/>
    <w:rsid w:val="00D2758B"/>
    <w:rsid w:val="00D31427"/>
    <w:rsid w:val="00D3177C"/>
    <w:rsid w:val="00D33040"/>
    <w:rsid w:val="00D33FD1"/>
    <w:rsid w:val="00D3409A"/>
    <w:rsid w:val="00D37D33"/>
    <w:rsid w:val="00D37F7B"/>
    <w:rsid w:val="00D40AFF"/>
    <w:rsid w:val="00D45058"/>
    <w:rsid w:val="00D45A3D"/>
    <w:rsid w:val="00D46329"/>
    <w:rsid w:val="00D61225"/>
    <w:rsid w:val="00D62540"/>
    <w:rsid w:val="00D63A17"/>
    <w:rsid w:val="00D65EDE"/>
    <w:rsid w:val="00D669DB"/>
    <w:rsid w:val="00D77700"/>
    <w:rsid w:val="00D8303E"/>
    <w:rsid w:val="00D91FBD"/>
    <w:rsid w:val="00D93784"/>
    <w:rsid w:val="00D948A6"/>
    <w:rsid w:val="00DA408E"/>
    <w:rsid w:val="00DA57C4"/>
    <w:rsid w:val="00DA69F8"/>
    <w:rsid w:val="00DA75B0"/>
    <w:rsid w:val="00DB027E"/>
    <w:rsid w:val="00DB0EB3"/>
    <w:rsid w:val="00DC187C"/>
    <w:rsid w:val="00DC194D"/>
    <w:rsid w:val="00DC3914"/>
    <w:rsid w:val="00DC538E"/>
    <w:rsid w:val="00DD1808"/>
    <w:rsid w:val="00DD3338"/>
    <w:rsid w:val="00DD6BF0"/>
    <w:rsid w:val="00DD7772"/>
    <w:rsid w:val="00DD7F81"/>
    <w:rsid w:val="00DF2F7B"/>
    <w:rsid w:val="00DF31BE"/>
    <w:rsid w:val="00DF5286"/>
    <w:rsid w:val="00DF5D8E"/>
    <w:rsid w:val="00DF61ED"/>
    <w:rsid w:val="00DF71B5"/>
    <w:rsid w:val="00DF754A"/>
    <w:rsid w:val="00DF7A28"/>
    <w:rsid w:val="00E000ED"/>
    <w:rsid w:val="00E05F74"/>
    <w:rsid w:val="00E0640D"/>
    <w:rsid w:val="00E137D1"/>
    <w:rsid w:val="00E1553E"/>
    <w:rsid w:val="00E24103"/>
    <w:rsid w:val="00E301F9"/>
    <w:rsid w:val="00E336EF"/>
    <w:rsid w:val="00E34F89"/>
    <w:rsid w:val="00E36244"/>
    <w:rsid w:val="00E37292"/>
    <w:rsid w:val="00E41757"/>
    <w:rsid w:val="00E42334"/>
    <w:rsid w:val="00E42413"/>
    <w:rsid w:val="00E45308"/>
    <w:rsid w:val="00E46251"/>
    <w:rsid w:val="00E51106"/>
    <w:rsid w:val="00E60AAF"/>
    <w:rsid w:val="00E61252"/>
    <w:rsid w:val="00E620F1"/>
    <w:rsid w:val="00E6727B"/>
    <w:rsid w:val="00E70630"/>
    <w:rsid w:val="00E73A8F"/>
    <w:rsid w:val="00E80AED"/>
    <w:rsid w:val="00E83395"/>
    <w:rsid w:val="00E83834"/>
    <w:rsid w:val="00E841AA"/>
    <w:rsid w:val="00E84AD4"/>
    <w:rsid w:val="00E86327"/>
    <w:rsid w:val="00E87872"/>
    <w:rsid w:val="00E8793F"/>
    <w:rsid w:val="00E90C4D"/>
    <w:rsid w:val="00E93394"/>
    <w:rsid w:val="00E9367F"/>
    <w:rsid w:val="00E93BC3"/>
    <w:rsid w:val="00E93FFB"/>
    <w:rsid w:val="00E954E1"/>
    <w:rsid w:val="00EA2D89"/>
    <w:rsid w:val="00EA2EAC"/>
    <w:rsid w:val="00EA4A27"/>
    <w:rsid w:val="00EA5AF5"/>
    <w:rsid w:val="00EA7584"/>
    <w:rsid w:val="00EC1E40"/>
    <w:rsid w:val="00EC4837"/>
    <w:rsid w:val="00EC6B87"/>
    <w:rsid w:val="00EC71D3"/>
    <w:rsid w:val="00ED2AF6"/>
    <w:rsid w:val="00EE0C94"/>
    <w:rsid w:val="00EE1EFE"/>
    <w:rsid w:val="00EE2EB4"/>
    <w:rsid w:val="00EE3976"/>
    <w:rsid w:val="00EE659A"/>
    <w:rsid w:val="00EE6A60"/>
    <w:rsid w:val="00EE6C90"/>
    <w:rsid w:val="00EE6D0A"/>
    <w:rsid w:val="00EE7E13"/>
    <w:rsid w:val="00EF0FF7"/>
    <w:rsid w:val="00EF181A"/>
    <w:rsid w:val="00EF692F"/>
    <w:rsid w:val="00EF761B"/>
    <w:rsid w:val="00EF763D"/>
    <w:rsid w:val="00EF7D3D"/>
    <w:rsid w:val="00F00631"/>
    <w:rsid w:val="00F101C1"/>
    <w:rsid w:val="00F17F6A"/>
    <w:rsid w:val="00F22100"/>
    <w:rsid w:val="00F22CF3"/>
    <w:rsid w:val="00F255BF"/>
    <w:rsid w:val="00F263EA"/>
    <w:rsid w:val="00F32205"/>
    <w:rsid w:val="00F37E3E"/>
    <w:rsid w:val="00F415F1"/>
    <w:rsid w:val="00F42BB0"/>
    <w:rsid w:val="00F445DB"/>
    <w:rsid w:val="00F47200"/>
    <w:rsid w:val="00F473A1"/>
    <w:rsid w:val="00F55428"/>
    <w:rsid w:val="00F55A65"/>
    <w:rsid w:val="00F56100"/>
    <w:rsid w:val="00F579B6"/>
    <w:rsid w:val="00F61A43"/>
    <w:rsid w:val="00F6436D"/>
    <w:rsid w:val="00F71409"/>
    <w:rsid w:val="00F72034"/>
    <w:rsid w:val="00F7205A"/>
    <w:rsid w:val="00F72262"/>
    <w:rsid w:val="00F73C00"/>
    <w:rsid w:val="00F770C1"/>
    <w:rsid w:val="00F91081"/>
    <w:rsid w:val="00F91119"/>
    <w:rsid w:val="00F911A7"/>
    <w:rsid w:val="00F91595"/>
    <w:rsid w:val="00F949FF"/>
    <w:rsid w:val="00FA1269"/>
    <w:rsid w:val="00FA251C"/>
    <w:rsid w:val="00FA42D6"/>
    <w:rsid w:val="00FA4599"/>
    <w:rsid w:val="00FA5967"/>
    <w:rsid w:val="00FAC64B"/>
    <w:rsid w:val="00FB4B98"/>
    <w:rsid w:val="00FB7D67"/>
    <w:rsid w:val="00FC0073"/>
    <w:rsid w:val="00FC1E1D"/>
    <w:rsid w:val="00FC3187"/>
    <w:rsid w:val="00FC6A33"/>
    <w:rsid w:val="00FC790E"/>
    <w:rsid w:val="00FD191B"/>
    <w:rsid w:val="00FD1E68"/>
    <w:rsid w:val="00FD233E"/>
    <w:rsid w:val="00FD3340"/>
    <w:rsid w:val="00FD6E68"/>
    <w:rsid w:val="00FD79F2"/>
    <w:rsid w:val="00FE010A"/>
    <w:rsid w:val="00FE112E"/>
    <w:rsid w:val="00FE2270"/>
    <w:rsid w:val="00FE381F"/>
    <w:rsid w:val="00FE4C0F"/>
    <w:rsid w:val="00FE762F"/>
    <w:rsid w:val="00FE79CE"/>
    <w:rsid w:val="00FE7E04"/>
    <w:rsid w:val="00FF09A2"/>
    <w:rsid w:val="00FF212B"/>
    <w:rsid w:val="00FF436A"/>
    <w:rsid w:val="00FF56D6"/>
    <w:rsid w:val="00FF7576"/>
    <w:rsid w:val="01009F1B"/>
    <w:rsid w:val="01325DAC"/>
    <w:rsid w:val="0147424D"/>
    <w:rsid w:val="01506140"/>
    <w:rsid w:val="015882E0"/>
    <w:rsid w:val="0161EA26"/>
    <w:rsid w:val="01628239"/>
    <w:rsid w:val="017C2D83"/>
    <w:rsid w:val="01949B9A"/>
    <w:rsid w:val="019943FD"/>
    <w:rsid w:val="01A8B7DC"/>
    <w:rsid w:val="01AA21F8"/>
    <w:rsid w:val="01B8B072"/>
    <w:rsid w:val="01BE05EA"/>
    <w:rsid w:val="01D6C29F"/>
    <w:rsid w:val="01DE3AEC"/>
    <w:rsid w:val="01DFB3CC"/>
    <w:rsid w:val="01E57652"/>
    <w:rsid w:val="020293FC"/>
    <w:rsid w:val="0238BA40"/>
    <w:rsid w:val="0252B85B"/>
    <w:rsid w:val="025C8AB6"/>
    <w:rsid w:val="02684CFA"/>
    <w:rsid w:val="027DC297"/>
    <w:rsid w:val="029E3105"/>
    <w:rsid w:val="02ACCD65"/>
    <w:rsid w:val="02B19653"/>
    <w:rsid w:val="02BF3B55"/>
    <w:rsid w:val="02C07E40"/>
    <w:rsid w:val="02C8F1C8"/>
    <w:rsid w:val="02D4481D"/>
    <w:rsid w:val="02E312AE"/>
    <w:rsid w:val="02F44D31"/>
    <w:rsid w:val="02F56419"/>
    <w:rsid w:val="02FBE018"/>
    <w:rsid w:val="03014C65"/>
    <w:rsid w:val="031576CD"/>
    <w:rsid w:val="0333337D"/>
    <w:rsid w:val="0341422B"/>
    <w:rsid w:val="0359D64B"/>
    <w:rsid w:val="03609B2F"/>
    <w:rsid w:val="03B438EF"/>
    <w:rsid w:val="03C3A191"/>
    <w:rsid w:val="03D2EABE"/>
    <w:rsid w:val="03D4540E"/>
    <w:rsid w:val="03EEF179"/>
    <w:rsid w:val="03EF479A"/>
    <w:rsid w:val="0406E2BB"/>
    <w:rsid w:val="041A5E06"/>
    <w:rsid w:val="041D9306"/>
    <w:rsid w:val="042AC482"/>
    <w:rsid w:val="0440F4B3"/>
    <w:rsid w:val="044C11B8"/>
    <w:rsid w:val="044C966B"/>
    <w:rsid w:val="0453FA58"/>
    <w:rsid w:val="04759B57"/>
    <w:rsid w:val="049ADE24"/>
    <w:rsid w:val="04A4606B"/>
    <w:rsid w:val="04B7C320"/>
    <w:rsid w:val="04CEA5FC"/>
    <w:rsid w:val="04E8015E"/>
    <w:rsid w:val="04F09F5F"/>
    <w:rsid w:val="04F0E09C"/>
    <w:rsid w:val="054D1B20"/>
    <w:rsid w:val="055C7B0B"/>
    <w:rsid w:val="0587E86A"/>
    <w:rsid w:val="05926ECE"/>
    <w:rsid w:val="05947C03"/>
    <w:rsid w:val="05A6B9F8"/>
    <w:rsid w:val="05AE31AB"/>
    <w:rsid w:val="05B2B18A"/>
    <w:rsid w:val="05BCAF94"/>
    <w:rsid w:val="05C302EF"/>
    <w:rsid w:val="05D611BB"/>
    <w:rsid w:val="05D7438F"/>
    <w:rsid w:val="05E28E81"/>
    <w:rsid w:val="05E942D6"/>
    <w:rsid w:val="05F281DF"/>
    <w:rsid w:val="05F30A03"/>
    <w:rsid w:val="0600EBD6"/>
    <w:rsid w:val="061BC574"/>
    <w:rsid w:val="061C5C4D"/>
    <w:rsid w:val="06463E8A"/>
    <w:rsid w:val="064CD5E6"/>
    <w:rsid w:val="065171A3"/>
    <w:rsid w:val="065D26D1"/>
    <w:rsid w:val="066B8FAF"/>
    <w:rsid w:val="066FC0F4"/>
    <w:rsid w:val="067893AA"/>
    <w:rsid w:val="06878F9C"/>
    <w:rsid w:val="0688FD05"/>
    <w:rsid w:val="06AA599A"/>
    <w:rsid w:val="06AB3467"/>
    <w:rsid w:val="06AF0DFB"/>
    <w:rsid w:val="06B0961B"/>
    <w:rsid w:val="06B4E9B9"/>
    <w:rsid w:val="06C51235"/>
    <w:rsid w:val="06CBE036"/>
    <w:rsid w:val="06CE66FC"/>
    <w:rsid w:val="06EFD5C8"/>
    <w:rsid w:val="070ABD56"/>
    <w:rsid w:val="0722C15B"/>
    <w:rsid w:val="0743719C"/>
    <w:rsid w:val="074AA3A7"/>
    <w:rsid w:val="0754A38C"/>
    <w:rsid w:val="0767ADB2"/>
    <w:rsid w:val="076A867D"/>
    <w:rsid w:val="077D30CF"/>
    <w:rsid w:val="07864159"/>
    <w:rsid w:val="0788A86D"/>
    <w:rsid w:val="079B2DF4"/>
    <w:rsid w:val="07BE3D99"/>
    <w:rsid w:val="07C2EE9A"/>
    <w:rsid w:val="07CA2CB9"/>
    <w:rsid w:val="07FC4EBC"/>
    <w:rsid w:val="080B2E92"/>
    <w:rsid w:val="08144829"/>
    <w:rsid w:val="082436EC"/>
    <w:rsid w:val="083534F4"/>
    <w:rsid w:val="0837C7BA"/>
    <w:rsid w:val="083AB799"/>
    <w:rsid w:val="083C6891"/>
    <w:rsid w:val="08485CA3"/>
    <w:rsid w:val="086FBFAA"/>
    <w:rsid w:val="087234A4"/>
    <w:rsid w:val="08861EEB"/>
    <w:rsid w:val="0897A8B0"/>
    <w:rsid w:val="0898CC53"/>
    <w:rsid w:val="089FD165"/>
    <w:rsid w:val="08A8C3D0"/>
    <w:rsid w:val="08B01E6F"/>
    <w:rsid w:val="08BD837C"/>
    <w:rsid w:val="08C46B35"/>
    <w:rsid w:val="08DC7630"/>
    <w:rsid w:val="08DDF1AF"/>
    <w:rsid w:val="08F74AAD"/>
    <w:rsid w:val="08F9EC6A"/>
    <w:rsid w:val="091D2341"/>
    <w:rsid w:val="09272F69"/>
    <w:rsid w:val="093240E5"/>
    <w:rsid w:val="093C419C"/>
    <w:rsid w:val="09536597"/>
    <w:rsid w:val="09560F16"/>
    <w:rsid w:val="0957C2E6"/>
    <w:rsid w:val="0966F4B2"/>
    <w:rsid w:val="09685EAA"/>
    <w:rsid w:val="098C61B0"/>
    <w:rsid w:val="098C7AAE"/>
    <w:rsid w:val="099D4337"/>
    <w:rsid w:val="099E6D0F"/>
    <w:rsid w:val="09B6562F"/>
    <w:rsid w:val="09BFBF7A"/>
    <w:rsid w:val="09D4FD21"/>
    <w:rsid w:val="09ED627B"/>
    <w:rsid w:val="09EFFA3F"/>
    <w:rsid w:val="09F54926"/>
    <w:rsid w:val="09FC3934"/>
    <w:rsid w:val="0A0AD929"/>
    <w:rsid w:val="0A0C7015"/>
    <w:rsid w:val="0A2DAE71"/>
    <w:rsid w:val="0A534DF0"/>
    <w:rsid w:val="0A54A4D7"/>
    <w:rsid w:val="0A5522D1"/>
    <w:rsid w:val="0A5C6EF1"/>
    <w:rsid w:val="0A6F1844"/>
    <w:rsid w:val="0A794613"/>
    <w:rsid w:val="0A989C3A"/>
    <w:rsid w:val="0AA0368F"/>
    <w:rsid w:val="0AA85CF8"/>
    <w:rsid w:val="0AACA2DE"/>
    <w:rsid w:val="0AB52C15"/>
    <w:rsid w:val="0ABAEAA9"/>
    <w:rsid w:val="0AC20F48"/>
    <w:rsid w:val="0AD4B382"/>
    <w:rsid w:val="0AD9809B"/>
    <w:rsid w:val="0AE8CC4B"/>
    <w:rsid w:val="0AF3F73B"/>
    <w:rsid w:val="0AF78278"/>
    <w:rsid w:val="0AFBA521"/>
    <w:rsid w:val="0B210BF5"/>
    <w:rsid w:val="0B294743"/>
    <w:rsid w:val="0B327C40"/>
    <w:rsid w:val="0B55B1B6"/>
    <w:rsid w:val="0B5DB6AB"/>
    <w:rsid w:val="0B622388"/>
    <w:rsid w:val="0B76075C"/>
    <w:rsid w:val="0B84FAF3"/>
    <w:rsid w:val="0B8D1C78"/>
    <w:rsid w:val="0B8F89AC"/>
    <w:rsid w:val="0B8FAFAA"/>
    <w:rsid w:val="0B953D01"/>
    <w:rsid w:val="0B955FF3"/>
    <w:rsid w:val="0B957266"/>
    <w:rsid w:val="0BA07D71"/>
    <w:rsid w:val="0BB416FB"/>
    <w:rsid w:val="0BB9CF5B"/>
    <w:rsid w:val="0BBAE98F"/>
    <w:rsid w:val="0BC06033"/>
    <w:rsid w:val="0BC5C9E7"/>
    <w:rsid w:val="0BEBAFBF"/>
    <w:rsid w:val="0BEE4539"/>
    <w:rsid w:val="0BF2C80B"/>
    <w:rsid w:val="0C1672C9"/>
    <w:rsid w:val="0C2AFC90"/>
    <w:rsid w:val="0C3B89CD"/>
    <w:rsid w:val="0C450DE2"/>
    <w:rsid w:val="0C538C3A"/>
    <w:rsid w:val="0C60ED76"/>
    <w:rsid w:val="0C776DB2"/>
    <w:rsid w:val="0C7AD2CA"/>
    <w:rsid w:val="0C7DC0E6"/>
    <w:rsid w:val="0C8D98A9"/>
    <w:rsid w:val="0CA3D43D"/>
    <w:rsid w:val="0CAA6C72"/>
    <w:rsid w:val="0CB55BC6"/>
    <w:rsid w:val="0CBC78B1"/>
    <w:rsid w:val="0CC07BB4"/>
    <w:rsid w:val="0CC3DE6D"/>
    <w:rsid w:val="0CCD084F"/>
    <w:rsid w:val="0CD2C3D5"/>
    <w:rsid w:val="0CF443F6"/>
    <w:rsid w:val="0CFC9587"/>
    <w:rsid w:val="0D1BCC0D"/>
    <w:rsid w:val="0D3D28D2"/>
    <w:rsid w:val="0D574FDD"/>
    <w:rsid w:val="0D5D4959"/>
    <w:rsid w:val="0D60DB92"/>
    <w:rsid w:val="0D6C2E9A"/>
    <w:rsid w:val="0D7C1092"/>
    <w:rsid w:val="0D93F2FA"/>
    <w:rsid w:val="0D9B6647"/>
    <w:rsid w:val="0DAB07AE"/>
    <w:rsid w:val="0DB3E48B"/>
    <w:rsid w:val="0DC93F5E"/>
    <w:rsid w:val="0DCE5E94"/>
    <w:rsid w:val="0DCEE8B6"/>
    <w:rsid w:val="0DDA4601"/>
    <w:rsid w:val="0DDC7EDC"/>
    <w:rsid w:val="0DF50520"/>
    <w:rsid w:val="0E093FEE"/>
    <w:rsid w:val="0E45FB5F"/>
    <w:rsid w:val="0E48A9EE"/>
    <w:rsid w:val="0E4EB9B9"/>
    <w:rsid w:val="0E4F959E"/>
    <w:rsid w:val="0E4FC86F"/>
    <w:rsid w:val="0E509756"/>
    <w:rsid w:val="0E72C59E"/>
    <w:rsid w:val="0E757472"/>
    <w:rsid w:val="0E9314E3"/>
    <w:rsid w:val="0EA47678"/>
    <w:rsid w:val="0EB066A1"/>
    <w:rsid w:val="0EB21D48"/>
    <w:rsid w:val="0EB7DC42"/>
    <w:rsid w:val="0EBAED74"/>
    <w:rsid w:val="0ED3D09A"/>
    <w:rsid w:val="0EDB45A0"/>
    <w:rsid w:val="0EEBE0EC"/>
    <w:rsid w:val="0EF98E4F"/>
    <w:rsid w:val="0F065438"/>
    <w:rsid w:val="0F06F462"/>
    <w:rsid w:val="0F1430ED"/>
    <w:rsid w:val="0F2AA5B0"/>
    <w:rsid w:val="0F5881EE"/>
    <w:rsid w:val="0F6FD982"/>
    <w:rsid w:val="0F75C46C"/>
    <w:rsid w:val="0F872DFF"/>
    <w:rsid w:val="0F99BC1E"/>
    <w:rsid w:val="0FB4B58A"/>
    <w:rsid w:val="0FB4DA17"/>
    <w:rsid w:val="0FB68118"/>
    <w:rsid w:val="0FC71A95"/>
    <w:rsid w:val="0FDFCAFB"/>
    <w:rsid w:val="0FE63482"/>
    <w:rsid w:val="10160D4D"/>
    <w:rsid w:val="102038AE"/>
    <w:rsid w:val="102533B3"/>
    <w:rsid w:val="102A6588"/>
    <w:rsid w:val="103490F4"/>
    <w:rsid w:val="10382912"/>
    <w:rsid w:val="105AA8A2"/>
    <w:rsid w:val="105E3FA0"/>
    <w:rsid w:val="106B5B26"/>
    <w:rsid w:val="10795B90"/>
    <w:rsid w:val="107D37A5"/>
    <w:rsid w:val="1096B5EC"/>
    <w:rsid w:val="10A2980C"/>
    <w:rsid w:val="10B20C28"/>
    <w:rsid w:val="10BE957D"/>
    <w:rsid w:val="10CBE594"/>
    <w:rsid w:val="10CEE88B"/>
    <w:rsid w:val="10E2F679"/>
    <w:rsid w:val="10EDD254"/>
    <w:rsid w:val="10FDFBDC"/>
    <w:rsid w:val="111ED929"/>
    <w:rsid w:val="112CD6B5"/>
    <w:rsid w:val="112EB773"/>
    <w:rsid w:val="113DC086"/>
    <w:rsid w:val="114D1A50"/>
    <w:rsid w:val="115DA7CA"/>
    <w:rsid w:val="1179071D"/>
    <w:rsid w:val="117F6083"/>
    <w:rsid w:val="11919B80"/>
    <w:rsid w:val="1191C446"/>
    <w:rsid w:val="1199B60F"/>
    <w:rsid w:val="11A6A0C2"/>
    <w:rsid w:val="11A92BDD"/>
    <w:rsid w:val="11AB392A"/>
    <w:rsid w:val="11B8B07A"/>
    <w:rsid w:val="11D4C3B3"/>
    <w:rsid w:val="11DE422D"/>
    <w:rsid w:val="11F2FB27"/>
    <w:rsid w:val="11FB1D65"/>
    <w:rsid w:val="120068F5"/>
    <w:rsid w:val="12107465"/>
    <w:rsid w:val="121119A3"/>
    <w:rsid w:val="121C8619"/>
    <w:rsid w:val="121D00C9"/>
    <w:rsid w:val="122FF16E"/>
    <w:rsid w:val="12352E76"/>
    <w:rsid w:val="125617A3"/>
    <w:rsid w:val="125B2E42"/>
    <w:rsid w:val="125EA53B"/>
    <w:rsid w:val="126F8B88"/>
    <w:rsid w:val="127327AF"/>
    <w:rsid w:val="127BD3E2"/>
    <w:rsid w:val="1290DA81"/>
    <w:rsid w:val="129C3DE6"/>
    <w:rsid w:val="12B080F9"/>
    <w:rsid w:val="12B58CDB"/>
    <w:rsid w:val="12C7ECA7"/>
    <w:rsid w:val="12C9BF5C"/>
    <w:rsid w:val="12CE386D"/>
    <w:rsid w:val="12D1BC36"/>
    <w:rsid w:val="12D3AB1E"/>
    <w:rsid w:val="12D50DAF"/>
    <w:rsid w:val="12D8C235"/>
    <w:rsid w:val="12E64C8E"/>
    <w:rsid w:val="12F8D481"/>
    <w:rsid w:val="131235D3"/>
    <w:rsid w:val="132200F8"/>
    <w:rsid w:val="1323874A"/>
    <w:rsid w:val="1327D7AE"/>
    <w:rsid w:val="132F666C"/>
    <w:rsid w:val="133CC0F5"/>
    <w:rsid w:val="135732E7"/>
    <w:rsid w:val="1358019F"/>
    <w:rsid w:val="13582F50"/>
    <w:rsid w:val="13610686"/>
    <w:rsid w:val="13647C30"/>
    <w:rsid w:val="1375A2F1"/>
    <w:rsid w:val="137691E2"/>
    <w:rsid w:val="139E5ED6"/>
    <w:rsid w:val="13AD8559"/>
    <w:rsid w:val="13AEC976"/>
    <w:rsid w:val="13C555E6"/>
    <w:rsid w:val="13D31E3A"/>
    <w:rsid w:val="13D36109"/>
    <w:rsid w:val="13D6A8DB"/>
    <w:rsid w:val="13DEDD5D"/>
    <w:rsid w:val="13DFFD1C"/>
    <w:rsid w:val="13E0B5DD"/>
    <w:rsid w:val="13F6CBD2"/>
    <w:rsid w:val="14074D8C"/>
    <w:rsid w:val="140FD92F"/>
    <w:rsid w:val="1436CF3A"/>
    <w:rsid w:val="143DD210"/>
    <w:rsid w:val="14428B7A"/>
    <w:rsid w:val="14433920"/>
    <w:rsid w:val="14535DF4"/>
    <w:rsid w:val="1454704C"/>
    <w:rsid w:val="1460B1B0"/>
    <w:rsid w:val="1461F259"/>
    <w:rsid w:val="147B8069"/>
    <w:rsid w:val="147DA803"/>
    <w:rsid w:val="147DC553"/>
    <w:rsid w:val="148098DC"/>
    <w:rsid w:val="14A5B202"/>
    <w:rsid w:val="14C17CC0"/>
    <w:rsid w:val="14C8D322"/>
    <w:rsid w:val="14D3C448"/>
    <w:rsid w:val="14D52CBF"/>
    <w:rsid w:val="14E880C6"/>
    <w:rsid w:val="14EA4C5D"/>
    <w:rsid w:val="15048E0C"/>
    <w:rsid w:val="150E5CF3"/>
    <w:rsid w:val="151001EC"/>
    <w:rsid w:val="15196D42"/>
    <w:rsid w:val="152EA5C6"/>
    <w:rsid w:val="153FB732"/>
    <w:rsid w:val="15540742"/>
    <w:rsid w:val="15604360"/>
    <w:rsid w:val="156D5B6F"/>
    <w:rsid w:val="1575B80F"/>
    <w:rsid w:val="15A98B07"/>
    <w:rsid w:val="15B8F3CB"/>
    <w:rsid w:val="15D97986"/>
    <w:rsid w:val="15DE5BDB"/>
    <w:rsid w:val="15E03F5A"/>
    <w:rsid w:val="15E0C687"/>
    <w:rsid w:val="15E9EE34"/>
    <w:rsid w:val="15F6C826"/>
    <w:rsid w:val="15F868C5"/>
    <w:rsid w:val="1603E466"/>
    <w:rsid w:val="1611E4A1"/>
    <w:rsid w:val="161599A5"/>
    <w:rsid w:val="1623AD4E"/>
    <w:rsid w:val="162A4EC9"/>
    <w:rsid w:val="162AA396"/>
    <w:rsid w:val="162D747B"/>
    <w:rsid w:val="1630937A"/>
    <w:rsid w:val="164A95C0"/>
    <w:rsid w:val="165D9311"/>
    <w:rsid w:val="1668A43D"/>
    <w:rsid w:val="16784744"/>
    <w:rsid w:val="167D60BB"/>
    <w:rsid w:val="168593A9"/>
    <w:rsid w:val="168F76F5"/>
    <w:rsid w:val="16A2D4C7"/>
    <w:rsid w:val="16ABA9B5"/>
    <w:rsid w:val="16AE344E"/>
    <w:rsid w:val="16C8BB36"/>
    <w:rsid w:val="16CB6269"/>
    <w:rsid w:val="16DAC427"/>
    <w:rsid w:val="16E30066"/>
    <w:rsid w:val="17095764"/>
    <w:rsid w:val="17272A7C"/>
    <w:rsid w:val="173F10EE"/>
    <w:rsid w:val="174DFEF9"/>
    <w:rsid w:val="1766BBB3"/>
    <w:rsid w:val="17715361"/>
    <w:rsid w:val="17748CB1"/>
    <w:rsid w:val="17762225"/>
    <w:rsid w:val="177D4733"/>
    <w:rsid w:val="17877051"/>
    <w:rsid w:val="179082BB"/>
    <w:rsid w:val="179B9813"/>
    <w:rsid w:val="179E5984"/>
    <w:rsid w:val="17A934E9"/>
    <w:rsid w:val="17B289B3"/>
    <w:rsid w:val="17BA2C79"/>
    <w:rsid w:val="17CDA2A3"/>
    <w:rsid w:val="17EE2BD8"/>
    <w:rsid w:val="17FD8432"/>
    <w:rsid w:val="180622AD"/>
    <w:rsid w:val="18155794"/>
    <w:rsid w:val="18211AF2"/>
    <w:rsid w:val="182B6740"/>
    <w:rsid w:val="182E4AF2"/>
    <w:rsid w:val="183963FE"/>
    <w:rsid w:val="18434F8D"/>
    <w:rsid w:val="1845C975"/>
    <w:rsid w:val="18497FC7"/>
    <w:rsid w:val="184FAEC0"/>
    <w:rsid w:val="18548A64"/>
    <w:rsid w:val="185D6B1F"/>
    <w:rsid w:val="1867A82D"/>
    <w:rsid w:val="187E1951"/>
    <w:rsid w:val="18B072F2"/>
    <w:rsid w:val="18B5CFE3"/>
    <w:rsid w:val="18BD1C79"/>
    <w:rsid w:val="18D7BF02"/>
    <w:rsid w:val="18E2D531"/>
    <w:rsid w:val="18E4E32B"/>
    <w:rsid w:val="18E95EF2"/>
    <w:rsid w:val="18F2FA32"/>
    <w:rsid w:val="18F6F14E"/>
    <w:rsid w:val="1915BFA9"/>
    <w:rsid w:val="1919B710"/>
    <w:rsid w:val="195931B6"/>
    <w:rsid w:val="195AF5BD"/>
    <w:rsid w:val="1969578B"/>
    <w:rsid w:val="196DF9FF"/>
    <w:rsid w:val="19830BCD"/>
    <w:rsid w:val="199C3DC7"/>
    <w:rsid w:val="199F2607"/>
    <w:rsid w:val="19C31BBE"/>
    <w:rsid w:val="19E39805"/>
    <w:rsid w:val="19E8A010"/>
    <w:rsid w:val="19FFF672"/>
    <w:rsid w:val="1A176413"/>
    <w:rsid w:val="1A1CE884"/>
    <w:rsid w:val="1A1FCC90"/>
    <w:rsid w:val="1A35A63E"/>
    <w:rsid w:val="1A58ECDA"/>
    <w:rsid w:val="1A85BCDC"/>
    <w:rsid w:val="1A885BC6"/>
    <w:rsid w:val="1A8CDAB1"/>
    <w:rsid w:val="1A937636"/>
    <w:rsid w:val="1A94E000"/>
    <w:rsid w:val="1A97B48A"/>
    <w:rsid w:val="1A982694"/>
    <w:rsid w:val="1A9BD98D"/>
    <w:rsid w:val="1AA04BE6"/>
    <w:rsid w:val="1AB5101F"/>
    <w:rsid w:val="1AB5F9B4"/>
    <w:rsid w:val="1AF6C61E"/>
    <w:rsid w:val="1B041F5B"/>
    <w:rsid w:val="1B41C11B"/>
    <w:rsid w:val="1B4DF227"/>
    <w:rsid w:val="1B508170"/>
    <w:rsid w:val="1B5BADA0"/>
    <w:rsid w:val="1B615AB6"/>
    <w:rsid w:val="1B6777D4"/>
    <w:rsid w:val="1B71E6C6"/>
    <w:rsid w:val="1B72A5DE"/>
    <w:rsid w:val="1B737169"/>
    <w:rsid w:val="1B78728B"/>
    <w:rsid w:val="1B7F6866"/>
    <w:rsid w:val="1B8E55AF"/>
    <w:rsid w:val="1BA071BE"/>
    <w:rsid w:val="1BB94B20"/>
    <w:rsid w:val="1BD0E8CD"/>
    <w:rsid w:val="1BD2255F"/>
    <w:rsid w:val="1BDC8BA7"/>
    <w:rsid w:val="1C180C01"/>
    <w:rsid w:val="1C1EFFBA"/>
    <w:rsid w:val="1C52EA82"/>
    <w:rsid w:val="1C7D47E3"/>
    <w:rsid w:val="1CB05C03"/>
    <w:rsid w:val="1CB0FDCC"/>
    <w:rsid w:val="1CB17404"/>
    <w:rsid w:val="1CCF8451"/>
    <w:rsid w:val="1CCFA28F"/>
    <w:rsid w:val="1CD69F7E"/>
    <w:rsid w:val="1CEEE5A8"/>
    <w:rsid w:val="1D0908B4"/>
    <w:rsid w:val="1D2000E1"/>
    <w:rsid w:val="1D20A5EE"/>
    <w:rsid w:val="1D2164F8"/>
    <w:rsid w:val="1D30DF1E"/>
    <w:rsid w:val="1D414AF0"/>
    <w:rsid w:val="1D4BA294"/>
    <w:rsid w:val="1D6593C8"/>
    <w:rsid w:val="1D73D82E"/>
    <w:rsid w:val="1D7AB354"/>
    <w:rsid w:val="1DA853E0"/>
    <w:rsid w:val="1DB83A94"/>
    <w:rsid w:val="1DC9AF7B"/>
    <w:rsid w:val="1DD05FFC"/>
    <w:rsid w:val="1DD39D8B"/>
    <w:rsid w:val="1DDB24D4"/>
    <w:rsid w:val="1DE6FFB1"/>
    <w:rsid w:val="1DFA8E15"/>
    <w:rsid w:val="1DFD68AC"/>
    <w:rsid w:val="1E09087D"/>
    <w:rsid w:val="1E0A835B"/>
    <w:rsid w:val="1E0F6E8C"/>
    <w:rsid w:val="1E28A669"/>
    <w:rsid w:val="1E3AE49A"/>
    <w:rsid w:val="1E40107A"/>
    <w:rsid w:val="1E46CF7D"/>
    <w:rsid w:val="1E6859CC"/>
    <w:rsid w:val="1E6FFCCF"/>
    <w:rsid w:val="1E746A94"/>
    <w:rsid w:val="1E7AB6A0"/>
    <w:rsid w:val="1E7BEDF8"/>
    <w:rsid w:val="1E8A3BB2"/>
    <w:rsid w:val="1E9314D3"/>
    <w:rsid w:val="1E978268"/>
    <w:rsid w:val="1EA573BC"/>
    <w:rsid w:val="1EA7D5A7"/>
    <w:rsid w:val="1EB585E3"/>
    <w:rsid w:val="1EBA3F88"/>
    <w:rsid w:val="1EBA4B4C"/>
    <w:rsid w:val="1EE539E4"/>
    <w:rsid w:val="1EEBB5CF"/>
    <w:rsid w:val="1EF16D62"/>
    <w:rsid w:val="1F388836"/>
    <w:rsid w:val="1F3E1D0B"/>
    <w:rsid w:val="1F60FD81"/>
    <w:rsid w:val="1F7AC258"/>
    <w:rsid w:val="1F9E667E"/>
    <w:rsid w:val="1FA3865F"/>
    <w:rsid w:val="1FB0CEF0"/>
    <w:rsid w:val="1FC3E129"/>
    <w:rsid w:val="1FD6C23A"/>
    <w:rsid w:val="1FEA01A2"/>
    <w:rsid w:val="1FF964FE"/>
    <w:rsid w:val="2005F71E"/>
    <w:rsid w:val="2009D0D8"/>
    <w:rsid w:val="201A9385"/>
    <w:rsid w:val="2022E638"/>
    <w:rsid w:val="2024E4A7"/>
    <w:rsid w:val="202AC76C"/>
    <w:rsid w:val="202FFDF9"/>
    <w:rsid w:val="2047808A"/>
    <w:rsid w:val="204FAB21"/>
    <w:rsid w:val="205C91E0"/>
    <w:rsid w:val="205EFF63"/>
    <w:rsid w:val="20638CC5"/>
    <w:rsid w:val="207050AC"/>
    <w:rsid w:val="2074F4E8"/>
    <w:rsid w:val="20761E48"/>
    <w:rsid w:val="207C176F"/>
    <w:rsid w:val="20811256"/>
    <w:rsid w:val="2095131A"/>
    <w:rsid w:val="20A70D8C"/>
    <w:rsid w:val="20A8F81B"/>
    <w:rsid w:val="20D5900D"/>
    <w:rsid w:val="20DB6058"/>
    <w:rsid w:val="20F594D5"/>
    <w:rsid w:val="20FEF2EE"/>
    <w:rsid w:val="2106F1F1"/>
    <w:rsid w:val="211EDF29"/>
    <w:rsid w:val="21210E82"/>
    <w:rsid w:val="212451A3"/>
    <w:rsid w:val="212C1983"/>
    <w:rsid w:val="21328391"/>
    <w:rsid w:val="213B9D31"/>
    <w:rsid w:val="213EC87C"/>
    <w:rsid w:val="214F47C0"/>
    <w:rsid w:val="214FA5A9"/>
    <w:rsid w:val="21506BDB"/>
    <w:rsid w:val="215B8CD5"/>
    <w:rsid w:val="215F9D26"/>
    <w:rsid w:val="21609496"/>
    <w:rsid w:val="2165F10A"/>
    <w:rsid w:val="21758943"/>
    <w:rsid w:val="21A06D97"/>
    <w:rsid w:val="21B3CE8F"/>
    <w:rsid w:val="21BB90AA"/>
    <w:rsid w:val="21DA8998"/>
    <w:rsid w:val="21E19CDC"/>
    <w:rsid w:val="21E49300"/>
    <w:rsid w:val="21F162D6"/>
    <w:rsid w:val="21FABD2C"/>
    <w:rsid w:val="22112B3F"/>
    <w:rsid w:val="22181496"/>
    <w:rsid w:val="2232A47A"/>
    <w:rsid w:val="2240A619"/>
    <w:rsid w:val="2252B1F3"/>
    <w:rsid w:val="226C24F0"/>
    <w:rsid w:val="2272C68D"/>
    <w:rsid w:val="227B1B2A"/>
    <w:rsid w:val="228008A2"/>
    <w:rsid w:val="229CDBA4"/>
    <w:rsid w:val="22BCDEE3"/>
    <w:rsid w:val="22E9EF52"/>
    <w:rsid w:val="22EFA974"/>
    <w:rsid w:val="23091DAD"/>
    <w:rsid w:val="23150566"/>
    <w:rsid w:val="2325D55E"/>
    <w:rsid w:val="23320340"/>
    <w:rsid w:val="234C3C83"/>
    <w:rsid w:val="235CAD11"/>
    <w:rsid w:val="235DF1C2"/>
    <w:rsid w:val="23701CF8"/>
    <w:rsid w:val="2387D2CD"/>
    <w:rsid w:val="239BE0C5"/>
    <w:rsid w:val="23A258EA"/>
    <w:rsid w:val="23B29A19"/>
    <w:rsid w:val="23BD33DA"/>
    <w:rsid w:val="23D62966"/>
    <w:rsid w:val="23DFF392"/>
    <w:rsid w:val="23E67C0C"/>
    <w:rsid w:val="23F480B9"/>
    <w:rsid w:val="23F713A9"/>
    <w:rsid w:val="24046B99"/>
    <w:rsid w:val="240C3D5D"/>
    <w:rsid w:val="241B2055"/>
    <w:rsid w:val="2427C1C7"/>
    <w:rsid w:val="243319C2"/>
    <w:rsid w:val="24345E73"/>
    <w:rsid w:val="24567FEB"/>
    <w:rsid w:val="2458AF44"/>
    <w:rsid w:val="247BA71E"/>
    <w:rsid w:val="247BD968"/>
    <w:rsid w:val="2481657B"/>
    <w:rsid w:val="2484D955"/>
    <w:rsid w:val="24A28C31"/>
    <w:rsid w:val="24BB2428"/>
    <w:rsid w:val="24C2AAFA"/>
    <w:rsid w:val="24C4564E"/>
    <w:rsid w:val="24CBA5E2"/>
    <w:rsid w:val="24D3A4DC"/>
    <w:rsid w:val="24E07318"/>
    <w:rsid w:val="24E99EE9"/>
    <w:rsid w:val="24EA585F"/>
    <w:rsid w:val="24FE388F"/>
    <w:rsid w:val="2522F36A"/>
    <w:rsid w:val="2541EB3F"/>
    <w:rsid w:val="258D2B78"/>
    <w:rsid w:val="258E9C7C"/>
    <w:rsid w:val="25970ABE"/>
    <w:rsid w:val="259EC494"/>
    <w:rsid w:val="25B0004A"/>
    <w:rsid w:val="25BE7374"/>
    <w:rsid w:val="25CB5FEF"/>
    <w:rsid w:val="25D41522"/>
    <w:rsid w:val="25DDA6ED"/>
    <w:rsid w:val="25E87787"/>
    <w:rsid w:val="25F47FA5"/>
    <w:rsid w:val="25F957EF"/>
    <w:rsid w:val="26167FD2"/>
    <w:rsid w:val="264CEB63"/>
    <w:rsid w:val="264EBF6C"/>
    <w:rsid w:val="2651106D"/>
    <w:rsid w:val="2660BB5A"/>
    <w:rsid w:val="2666541C"/>
    <w:rsid w:val="2668305B"/>
    <w:rsid w:val="268DC79E"/>
    <w:rsid w:val="26ACB7A0"/>
    <w:rsid w:val="26B4AB36"/>
    <w:rsid w:val="26BBDE4D"/>
    <w:rsid w:val="26C12BD1"/>
    <w:rsid w:val="26CBB0D6"/>
    <w:rsid w:val="26D2C52C"/>
    <w:rsid w:val="26D52C61"/>
    <w:rsid w:val="26D9A443"/>
    <w:rsid w:val="26DE6D85"/>
    <w:rsid w:val="26EA3674"/>
    <w:rsid w:val="26F0B65C"/>
    <w:rsid w:val="26F19DB0"/>
    <w:rsid w:val="26F683D0"/>
    <w:rsid w:val="271C5ABA"/>
    <w:rsid w:val="2727FBE4"/>
    <w:rsid w:val="2737EEA7"/>
    <w:rsid w:val="275036D0"/>
    <w:rsid w:val="2778B11D"/>
    <w:rsid w:val="2785B372"/>
    <w:rsid w:val="27984A58"/>
    <w:rsid w:val="27A37548"/>
    <w:rsid w:val="27A8EB1D"/>
    <w:rsid w:val="27B4F714"/>
    <w:rsid w:val="27C3B8FF"/>
    <w:rsid w:val="27C8AD85"/>
    <w:rsid w:val="27CBA5F4"/>
    <w:rsid w:val="27CD31B0"/>
    <w:rsid w:val="27D00EEC"/>
    <w:rsid w:val="27D8577D"/>
    <w:rsid w:val="27DA7DA6"/>
    <w:rsid w:val="27EB37C3"/>
    <w:rsid w:val="27F20E74"/>
    <w:rsid w:val="27FB883A"/>
    <w:rsid w:val="2809D927"/>
    <w:rsid w:val="2813A695"/>
    <w:rsid w:val="28147D8F"/>
    <w:rsid w:val="2816EB89"/>
    <w:rsid w:val="281EEE54"/>
    <w:rsid w:val="282AE9B3"/>
    <w:rsid w:val="2834E9BB"/>
    <w:rsid w:val="2835D951"/>
    <w:rsid w:val="2837AB77"/>
    <w:rsid w:val="28389B75"/>
    <w:rsid w:val="285607BB"/>
    <w:rsid w:val="28597357"/>
    <w:rsid w:val="285C5268"/>
    <w:rsid w:val="28612D86"/>
    <w:rsid w:val="28733928"/>
    <w:rsid w:val="287CE599"/>
    <w:rsid w:val="288265FC"/>
    <w:rsid w:val="2883EA3F"/>
    <w:rsid w:val="288E821A"/>
    <w:rsid w:val="28B22605"/>
    <w:rsid w:val="28C7669A"/>
    <w:rsid w:val="28DA9E18"/>
    <w:rsid w:val="28E70994"/>
    <w:rsid w:val="28F43A69"/>
    <w:rsid w:val="291F14E5"/>
    <w:rsid w:val="292A7F54"/>
    <w:rsid w:val="2933CB3F"/>
    <w:rsid w:val="2935893A"/>
    <w:rsid w:val="2942F55B"/>
    <w:rsid w:val="29448E49"/>
    <w:rsid w:val="2965DCAC"/>
    <w:rsid w:val="2972D12D"/>
    <w:rsid w:val="2979CDD3"/>
    <w:rsid w:val="297B2CEE"/>
    <w:rsid w:val="297E836A"/>
    <w:rsid w:val="297F5805"/>
    <w:rsid w:val="29856A8D"/>
    <w:rsid w:val="298E5CC7"/>
    <w:rsid w:val="2999EA5B"/>
    <w:rsid w:val="29B5F42C"/>
    <w:rsid w:val="29B74343"/>
    <w:rsid w:val="29BEA51F"/>
    <w:rsid w:val="29C77F31"/>
    <w:rsid w:val="29D1E9CB"/>
    <w:rsid w:val="29E24B5D"/>
    <w:rsid w:val="29E8B8F2"/>
    <w:rsid w:val="29EEF017"/>
    <w:rsid w:val="2A018D8C"/>
    <w:rsid w:val="2A0B2045"/>
    <w:rsid w:val="2A188329"/>
    <w:rsid w:val="2A1E6F5D"/>
    <w:rsid w:val="2A3DAB0F"/>
    <w:rsid w:val="2A449B68"/>
    <w:rsid w:val="2A5E8668"/>
    <w:rsid w:val="2A671930"/>
    <w:rsid w:val="2A82DB26"/>
    <w:rsid w:val="2A83A93F"/>
    <w:rsid w:val="2AC027B7"/>
    <w:rsid w:val="2ACF7DCB"/>
    <w:rsid w:val="2AEE7F00"/>
    <w:rsid w:val="2B1BAF7E"/>
    <w:rsid w:val="2B1CF9AC"/>
    <w:rsid w:val="2B216741"/>
    <w:rsid w:val="2B2E3D7A"/>
    <w:rsid w:val="2B3901A9"/>
    <w:rsid w:val="2B425EA4"/>
    <w:rsid w:val="2B6163AC"/>
    <w:rsid w:val="2B665E30"/>
    <w:rsid w:val="2B6AA7AF"/>
    <w:rsid w:val="2B747857"/>
    <w:rsid w:val="2B759AA8"/>
    <w:rsid w:val="2B7750C5"/>
    <w:rsid w:val="2B77FB26"/>
    <w:rsid w:val="2B818AEE"/>
    <w:rsid w:val="2B83B472"/>
    <w:rsid w:val="2B9BADDF"/>
    <w:rsid w:val="2B9CDCE9"/>
    <w:rsid w:val="2BA5076A"/>
    <w:rsid w:val="2BB150B3"/>
    <w:rsid w:val="2BB765DC"/>
    <w:rsid w:val="2BB8E711"/>
    <w:rsid w:val="2BCCADE2"/>
    <w:rsid w:val="2BCD773C"/>
    <w:rsid w:val="2BD28B04"/>
    <w:rsid w:val="2C1E7ECC"/>
    <w:rsid w:val="2C2063DF"/>
    <w:rsid w:val="2C341F27"/>
    <w:rsid w:val="2C36AA41"/>
    <w:rsid w:val="2C5AF732"/>
    <w:rsid w:val="2C5FC31A"/>
    <w:rsid w:val="2C64C329"/>
    <w:rsid w:val="2C6B6C01"/>
    <w:rsid w:val="2C75DB13"/>
    <w:rsid w:val="2C863D25"/>
    <w:rsid w:val="2CA9456D"/>
    <w:rsid w:val="2CB17BB8"/>
    <w:rsid w:val="2CC3F0FD"/>
    <w:rsid w:val="2D100F69"/>
    <w:rsid w:val="2D14D35E"/>
    <w:rsid w:val="2D18F3C3"/>
    <w:rsid w:val="2D29439A"/>
    <w:rsid w:val="2D29962C"/>
    <w:rsid w:val="2D30D56B"/>
    <w:rsid w:val="2D3F7648"/>
    <w:rsid w:val="2D4392A8"/>
    <w:rsid w:val="2D4E044F"/>
    <w:rsid w:val="2D4E4F3B"/>
    <w:rsid w:val="2D8406CC"/>
    <w:rsid w:val="2D87898C"/>
    <w:rsid w:val="2D898BBE"/>
    <w:rsid w:val="2D8A88D8"/>
    <w:rsid w:val="2DA15D0E"/>
    <w:rsid w:val="2DA23180"/>
    <w:rsid w:val="2DACBFD1"/>
    <w:rsid w:val="2DBE63A2"/>
    <w:rsid w:val="2DBFA003"/>
    <w:rsid w:val="2DC67220"/>
    <w:rsid w:val="2DFD815C"/>
    <w:rsid w:val="2DFEB8E5"/>
    <w:rsid w:val="2E005D19"/>
    <w:rsid w:val="2E0DFFB7"/>
    <w:rsid w:val="2E0E19B7"/>
    <w:rsid w:val="2E1894C4"/>
    <w:rsid w:val="2E220D86"/>
    <w:rsid w:val="2E25E34D"/>
    <w:rsid w:val="2E2E6240"/>
    <w:rsid w:val="2E2F43E9"/>
    <w:rsid w:val="2E54755A"/>
    <w:rsid w:val="2E75324B"/>
    <w:rsid w:val="2E800459"/>
    <w:rsid w:val="2E86B95C"/>
    <w:rsid w:val="2E8EF613"/>
    <w:rsid w:val="2EA2FC8F"/>
    <w:rsid w:val="2EB61033"/>
    <w:rsid w:val="2EB73756"/>
    <w:rsid w:val="2EB7A1B7"/>
    <w:rsid w:val="2EC513FB"/>
    <w:rsid w:val="2ED5BC3E"/>
    <w:rsid w:val="2EE92797"/>
    <w:rsid w:val="2EF4A09F"/>
    <w:rsid w:val="2F28BC9C"/>
    <w:rsid w:val="2F4129B9"/>
    <w:rsid w:val="2F724B16"/>
    <w:rsid w:val="2F731575"/>
    <w:rsid w:val="2F8094AA"/>
    <w:rsid w:val="2F8A5737"/>
    <w:rsid w:val="2F98DDC8"/>
    <w:rsid w:val="2F9B0A10"/>
    <w:rsid w:val="2FA6500F"/>
    <w:rsid w:val="2FB3037D"/>
    <w:rsid w:val="2FC858F4"/>
    <w:rsid w:val="2FEB4786"/>
    <w:rsid w:val="2FF20224"/>
    <w:rsid w:val="30078530"/>
    <w:rsid w:val="300CFCC2"/>
    <w:rsid w:val="301E4B90"/>
    <w:rsid w:val="302C9114"/>
    <w:rsid w:val="3030480F"/>
    <w:rsid w:val="304659FD"/>
    <w:rsid w:val="3052CB0F"/>
    <w:rsid w:val="30564556"/>
    <w:rsid w:val="30594126"/>
    <w:rsid w:val="305E7449"/>
    <w:rsid w:val="3060DD67"/>
    <w:rsid w:val="3070198F"/>
    <w:rsid w:val="30806FA7"/>
    <w:rsid w:val="30962039"/>
    <w:rsid w:val="30963BEB"/>
    <w:rsid w:val="30985EE6"/>
    <w:rsid w:val="3098F692"/>
    <w:rsid w:val="30B8ADAC"/>
    <w:rsid w:val="30BA00BA"/>
    <w:rsid w:val="30BE24B5"/>
    <w:rsid w:val="30C11B03"/>
    <w:rsid w:val="30D7F2EF"/>
    <w:rsid w:val="30DB3FCB"/>
    <w:rsid w:val="30EB40CE"/>
    <w:rsid w:val="3112DCD0"/>
    <w:rsid w:val="311A9785"/>
    <w:rsid w:val="311E2DB9"/>
    <w:rsid w:val="31265471"/>
    <w:rsid w:val="312C3BBF"/>
    <w:rsid w:val="312E6172"/>
    <w:rsid w:val="31325E20"/>
    <w:rsid w:val="313BB758"/>
    <w:rsid w:val="31579F9F"/>
    <w:rsid w:val="3161FAF2"/>
    <w:rsid w:val="3163030F"/>
    <w:rsid w:val="31757F83"/>
    <w:rsid w:val="31787503"/>
    <w:rsid w:val="318677F1"/>
    <w:rsid w:val="318E6A4A"/>
    <w:rsid w:val="3191722F"/>
    <w:rsid w:val="319F46B6"/>
    <w:rsid w:val="31B71E8F"/>
    <w:rsid w:val="31CDFA62"/>
    <w:rsid w:val="31DD7536"/>
    <w:rsid w:val="31E67669"/>
    <w:rsid w:val="31E7621A"/>
    <w:rsid w:val="31EDFA0C"/>
    <w:rsid w:val="31F19556"/>
    <w:rsid w:val="31F73828"/>
    <w:rsid w:val="320D0A7F"/>
    <w:rsid w:val="320E5144"/>
    <w:rsid w:val="3211F7C0"/>
    <w:rsid w:val="32156DC0"/>
    <w:rsid w:val="321D102F"/>
    <w:rsid w:val="32354BC9"/>
    <w:rsid w:val="32518E79"/>
    <w:rsid w:val="326F519A"/>
    <w:rsid w:val="327F415B"/>
    <w:rsid w:val="3288B871"/>
    <w:rsid w:val="3295F34B"/>
    <w:rsid w:val="32A9EBD8"/>
    <w:rsid w:val="32B17D58"/>
    <w:rsid w:val="32D302AD"/>
    <w:rsid w:val="32DA0C34"/>
    <w:rsid w:val="32E0C6D4"/>
    <w:rsid w:val="32EA0CC7"/>
    <w:rsid w:val="32EA5F0E"/>
    <w:rsid w:val="32ED33A1"/>
    <w:rsid w:val="32F46298"/>
    <w:rsid w:val="32FED370"/>
    <w:rsid w:val="33169A75"/>
    <w:rsid w:val="331735A4"/>
    <w:rsid w:val="331E392A"/>
    <w:rsid w:val="33363297"/>
    <w:rsid w:val="333F30B0"/>
    <w:rsid w:val="3345FA11"/>
    <w:rsid w:val="334BED98"/>
    <w:rsid w:val="335FD099"/>
    <w:rsid w:val="33689203"/>
    <w:rsid w:val="336C434B"/>
    <w:rsid w:val="336EAD8E"/>
    <w:rsid w:val="33766DB2"/>
    <w:rsid w:val="3386A6FB"/>
    <w:rsid w:val="33881A9B"/>
    <w:rsid w:val="338CA83B"/>
    <w:rsid w:val="33959D38"/>
    <w:rsid w:val="3399688A"/>
    <w:rsid w:val="339C25FE"/>
    <w:rsid w:val="33A7FFA2"/>
    <w:rsid w:val="33B08D20"/>
    <w:rsid w:val="33C0C45A"/>
    <w:rsid w:val="33CEF327"/>
    <w:rsid w:val="33D9D967"/>
    <w:rsid w:val="33E4B240"/>
    <w:rsid w:val="33EF3010"/>
    <w:rsid w:val="33F0E735"/>
    <w:rsid w:val="33F5B6DE"/>
    <w:rsid w:val="3402190C"/>
    <w:rsid w:val="3409D5D2"/>
    <w:rsid w:val="340D78F9"/>
    <w:rsid w:val="34126040"/>
    <w:rsid w:val="3420A73E"/>
    <w:rsid w:val="34289ED3"/>
    <w:rsid w:val="3428DC44"/>
    <w:rsid w:val="3437BE05"/>
    <w:rsid w:val="343B4FD5"/>
    <w:rsid w:val="344FA140"/>
    <w:rsid w:val="34558ACD"/>
    <w:rsid w:val="3456CF7E"/>
    <w:rsid w:val="345724E2"/>
    <w:rsid w:val="34675138"/>
    <w:rsid w:val="346ED30E"/>
    <w:rsid w:val="3480CD7A"/>
    <w:rsid w:val="348AB2E1"/>
    <w:rsid w:val="34A2C05D"/>
    <w:rsid w:val="34A86E27"/>
    <w:rsid w:val="34ADCAFC"/>
    <w:rsid w:val="34C5B4CC"/>
    <w:rsid w:val="34CB1D24"/>
    <w:rsid w:val="34DFD881"/>
    <w:rsid w:val="34E148DF"/>
    <w:rsid w:val="34E34D34"/>
    <w:rsid w:val="34FD4F31"/>
    <w:rsid w:val="35046FCD"/>
    <w:rsid w:val="350D1938"/>
    <w:rsid w:val="3525C47C"/>
    <w:rsid w:val="352A36EA"/>
    <w:rsid w:val="352C536B"/>
    <w:rsid w:val="3536EEF0"/>
    <w:rsid w:val="354EBA05"/>
    <w:rsid w:val="3565A29B"/>
    <w:rsid w:val="35718C63"/>
    <w:rsid w:val="35868281"/>
    <w:rsid w:val="3589A167"/>
    <w:rsid w:val="35911E15"/>
    <w:rsid w:val="35A5F137"/>
    <w:rsid w:val="35B47721"/>
    <w:rsid w:val="35BCA3F2"/>
    <w:rsid w:val="35D513AA"/>
    <w:rsid w:val="35F4BE33"/>
    <w:rsid w:val="35F937C8"/>
    <w:rsid w:val="35FE4A13"/>
    <w:rsid w:val="361F05E9"/>
    <w:rsid w:val="365D86BB"/>
    <w:rsid w:val="36759D51"/>
    <w:rsid w:val="36766076"/>
    <w:rsid w:val="368430BD"/>
    <w:rsid w:val="36ADA37F"/>
    <w:rsid w:val="36BBB3D9"/>
    <w:rsid w:val="370A2F18"/>
    <w:rsid w:val="37192256"/>
    <w:rsid w:val="371966C0"/>
    <w:rsid w:val="371AD277"/>
    <w:rsid w:val="372C3AF9"/>
    <w:rsid w:val="3736AAE3"/>
    <w:rsid w:val="3739A5F9"/>
    <w:rsid w:val="37596393"/>
    <w:rsid w:val="3761AB68"/>
    <w:rsid w:val="377D5CFB"/>
    <w:rsid w:val="378424DF"/>
    <w:rsid w:val="3794B013"/>
    <w:rsid w:val="37987C1A"/>
    <w:rsid w:val="37C45734"/>
    <w:rsid w:val="37D1FF7D"/>
    <w:rsid w:val="37DA3219"/>
    <w:rsid w:val="37DA5750"/>
    <w:rsid w:val="37DA923A"/>
    <w:rsid w:val="37F59FDE"/>
    <w:rsid w:val="37FCD8DC"/>
    <w:rsid w:val="3814777C"/>
    <w:rsid w:val="38154263"/>
    <w:rsid w:val="3839D3CB"/>
    <w:rsid w:val="383A96CD"/>
    <w:rsid w:val="384913B6"/>
    <w:rsid w:val="385AA433"/>
    <w:rsid w:val="38674F0B"/>
    <w:rsid w:val="386B2134"/>
    <w:rsid w:val="3887E9E5"/>
    <w:rsid w:val="388FECD7"/>
    <w:rsid w:val="38A92181"/>
    <w:rsid w:val="38AD4E2D"/>
    <w:rsid w:val="38B19837"/>
    <w:rsid w:val="38B8C825"/>
    <w:rsid w:val="38C7E692"/>
    <w:rsid w:val="38D59844"/>
    <w:rsid w:val="38D83A04"/>
    <w:rsid w:val="38DAF519"/>
    <w:rsid w:val="38E44D93"/>
    <w:rsid w:val="39020FC1"/>
    <w:rsid w:val="391B326A"/>
    <w:rsid w:val="392109FC"/>
    <w:rsid w:val="392B7924"/>
    <w:rsid w:val="392C5EF5"/>
    <w:rsid w:val="3932DC8E"/>
    <w:rsid w:val="393B153D"/>
    <w:rsid w:val="393E8585"/>
    <w:rsid w:val="3946E5EA"/>
    <w:rsid w:val="39773FAA"/>
    <w:rsid w:val="397A2B2C"/>
    <w:rsid w:val="397CC3BA"/>
    <w:rsid w:val="398480A1"/>
    <w:rsid w:val="39A23757"/>
    <w:rsid w:val="39ACE7C5"/>
    <w:rsid w:val="39E1E66F"/>
    <w:rsid w:val="39F14FD2"/>
    <w:rsid w:val="39F40C6D"/>
    <w:rsid w:val="3A0FD345"/>
    <w:rsid w:val="3A3DF4AA"/>
    <w:rsid w:val="3A3EF029"/>
    <w:rsid w:val="3A42165F"/>
    <w:rsid w:val="3A75794E"/>
    <w:rsid w:val="3A758D2E"/>
    <w:rsid w:val="3A778539"/>
    <w:rsid w:val="3A7DE7AB"/>
    <w:rsid w:val="3A900EF4"/>
    <w:rsid w:val="3A90446B"/>
    <w:rsid w:val="3A973DD5"/>
    <w:rsid w:val="3A9C852D"/>
    <w:rsid w:val="3AA5E8E2"/>
    <w:rsid w:val="3AC2CC10"/>
    <w:rsid w:val="3AC4C72B"/>
    <w:rsid w:val="3B2B2CB8"/>
    <w:rsid w:val="3B3DFA86"/>
    <w:rsid w:val="3B4C3570"/>
    <w:rsid w:val="3B518F77"/>
    <w:rsid w:val="3B56DFE2"/>
    <w:rsid w:val="3B57751B"/>
    <w:rsid w:val="3B5E7EAC"/>
    <w:rsid w:val="3B687417"/>
    <w:rsid w:val="3B8C07F1"/>
    <w:rsid w:val="3BA1C4C7"/>
    <w:rsid w:val="3BA64326"/>
    <w:rsid w:val="3BA71D23"/>
    <w:rsid w:val="3BA7A5E8"/>
    <w:rsid w:val="3BA90944"/>
    <w:rsid w:val="3BAEBBEB"/>
    <w:rsid w:val="3BB06F30"/>
    <w:rsid w:val="3BC8315E"/>
    <w:rsid w:val="3BC8A5DF"/>
    <w:rsid w:val="3BD3EA9B"/>
    <w:rsid w:val="3BDD5155"/>
    <w:rsid w:val="3BDEA2D8"/>
    <w:rsid w:val="3BE80067"/>
    <w:rsid w:val="3BF78B01"/>
    <w:rsid w:val="3C0CA18E"/>
    <w:rsid w:val="3C0DAF6E"/>
    <w:rsid w:val="3C14B591"/>
    <w:rsid w:val="3C1B0F46"/>
    <w:rsid w:val="3C1FB9AF"/>
    <w:rsid w:val="3C2CF756"/>
    <w:rsid w:val="3C384878"/>
    <w:rsid w:val="3C4315F0"/>
    <w:rsid w:val="3C56B8B9"/>
    <w:rsid w:val="3C62BA6B"/>
    <w:rsid w:val="3C662A91"/>
    <w:rsid w:val="3C943511"/>
    <w:rsid w:val="3CAE2C4A"/>
    <w:rsid w:val="3CB095DD"/>
    <w:rsid w:val="3CBF721E"/>
    <w:rsid w:val="3CC8A59F"/>
    <w:rsid w:val="3CCB382D"/>
    <w:rsid w:val="3CDB148F"/>
    <w:rsid w:val="3CEE53CE"/>
    <w:rsid w:val="3CF6BBBC"/>
    <w:rsid w:val="3CFB4B61"/>
    <w:rsid w:val="3CFF8E35"/>
    <w:rsid w:val="3D01F6F7"/>
    <w:rsid w:val="3D0398E5"/>
    <w:rsid w:val="3D090C81"/>
    <w:rsid w:val="3D105FAF"/>
    <w:rsid w:val="3D149D55"/>
    <w:rsid w:val="3D1E7979"/>
    <w:rsid w:val="3D2A27BE"/>
    <w:rsid w:val="3D2BF95B"/>
    <w:rsid w:val="3D6788FA"/>
    <w:rsid w:val="3D787FCB"/>
    <w:rsid w:val="3DA01F58"/>
    <w:rsid w:val="3DD3A909"/>
    <w:rsid w:val="3DD44EB7"/>
    <w:rsid w:val="3DD6EF9A"/>
    <w:rsid w:val="3DDC2CF9"/>
    <w:rsid w:val="3DE1C482"/>
    <w:rsid w:val="3DE31DD7"/>
    <w:rsid w:val="3DEFDA8E"/>
    <w:rsid w:val="3DFB9D22"/>
    <w:rsid w:val="3E03ABED"/>
    <w:rsid w:val="3E12A791"/>
    <w:rsid w:val="3E17C0FE"/>
    <w:rsid w:val="3E3BA904"/>
    <w:rsid w:val="3E3ECEDA"/>
    <w:rsid w:val="3E492E79"/>
    <w:rsid w:val="3E5D8808"/>
    <w:rsid w:val="3E62810E"/>
    <w:rsid w:val="3E637DE6"/>
    <w:rsid w:val="3E6579A0"/>
    <w:rsid w:val="3E6BBB92"/>
    <w:rsid w:val="3E72312C"/>
    <w:rsid w:val="3E9EE04F"/>
    <w:rsid w:val="3EA609E5"/>
    <w:rsid w:val="3EAF087F"/>
    <w:rsid w:val="3EB26A76"/>
    <w:rsid w:val="3EC2DFBC"/>
    <w:rsid w:val="3EE2C921"/>
    <w:rsid w:val="3EED5CC8"/>
    <w:rsid w:val="3F056990"/>
    <w:rsid w:val="3F0D21A1"/>
    <w:rsid w:val="3F19E561"/>
    <w:rsid w:val="3F22D35F"/>
    <w:rsid w:val="3F33B533"/>
    <w:rsid w:val="3F4516C7"/>
    <w:rsid w:val="3F4E55D0"/>
    <w:rsid w:val="3F5616F8"/>
    <w:rsid w:val="3F5F686E"/>
    <w:rsid w:val="3F755871"/>
    <w:rsid w:val="3F75F331"/>
    <w:rsid w:val="3F75FF4F"/>
    <w:rsid w:val="3F7A0820"/>
    <w:rsid w:val="3F8F2877"/>
    <w:rsid w:val="3FB697A5"/>
    <w:rsid w:val="3FBB6363"/>
    <w:rsid w:val="3FBEA734"/>
    <w:rsid w:val="3FDBAF0D"/>
    <w:rsid w:val="3FE42560"/>
    <w:rsid w:val="4007C511"/>
    <w:rsid w:val="402B47B2"/>
    <w:rsid w:val="403054BC"/>
    <w:rsid w:val="40332C1D"/>
    <w:rsid w:val="4050F1B8"/>
    <w:rsid w:val="4061C6F2"/>
    <w:rsid w:val="408AD7E1"/>
    <w:rsid w:val="408EA0AF"/>
    <w:rsid w:val="40BB33B1"/>
    <w:rsid w:val="40DDBB62"/>
    <w:rsid w:val="40E4AB21"/>
    <w:rsid w:val="40E6F885"/>
    <w:rsid w:val="40E7DACA"/>
    <w:rsid w:val="40FD3888"/>
    <w:rsid w:val="410A37E4"/>
    <w:rsid w:val="4113F607"/>
    <w:rsid w:val="411D0FF0"/>
    <w:rsid w:val="4120559E"/>
    <w:rsid w:val="41297B97"/>
    <w:rsid w:val="4133BEEF"/>
    <w:rsid w:val="413A02CE"/>
    <w:rsid w:val="413F96F7"/>
    <w:rsid w:val="41464005"/>
    <w:rsid w:val="4154D7D8"/>
    <w:rsid w:val="41601929"/>
    <w:rsid w:val="41690968"/>
    <w:rsid w:val="416AF2A7"/>
    <w:rsid w:val="417C7F1C"/>
    <w:rsid w:val="417F04A4"/>
    <w:rsid w:val="4181145F"/>
    <w:rsid w:val="419F008D"/>
    <w:rsid w:val="41A14678"/>
    <w:rsid w:val="41A30114"/>
    <w:rsid w:val="41A5EAAA"/>
    <w:rsid w:val="41A7F3A0"/>
    <w:rsid w:val="41BCEBB5"/>
    <w:rsid w:val="41E02AE2"/>
    <w:rsid w:val="41E42A13"/>
    <w:rsid w:val="41E73A8F"/>
    <w:rsid w:val="41EA948E"/>
    <w:rsid w:val="41FF33FC"/>
    <w:rsid w:val="42198B6D"/>
    <w:rsid w:val="421F6810"/>
    <w:rsid w:val="422F746A"/>
    <w:rsid w:val="42372922"/>
    <w:rsid w:val="42410EE6"/>
    <w:rsid w:val="4242D212"/>
    <w:rsid w:val="424D542F"/>
    <w:rsid w:val="426E0C68"/>
    <w:rsid w:val="4273907B"/>
    <w:rsid w:val="429999E1"/>
    <w:rsid w:val="429B58EC"/>
    <w:rsid w:val="429FB7F4"/>
    <w:rsid w:val="42BDA740"/>
    <w:rsid w:val="42C9C30F"/>
    <w:rsid w:val="42CAA793"/>
    <w:rsid w:val="42D3330F"/>
    <w:rsid w:val="42D4D664"/>
    <w:rsid w:val="42DBB149"/>
    <w:rsid w:val="42DF8050"/>
    <w:rsid w:val="42E3BEEE"/>
    <w:rsid w:val="42EA02F4"/>
    <w:rsid w:val="42EA1CB6"/>
    <w:rsid w:val="43008E7A"/>
    <w:rsid w:val="430752DC"/>
    <w:rsid w:val="4313E499"/>
    <w:rsid w:val="431A3A3C"/>
    <w:rsid w:val="432C6E9C"/>
    <w:rsid w:val="433AC793"/>
    <w:rsid w:val="4349C017"/>
    <w:rsid w:val="434AEF1D"/>
    <w:rsid w:val="434C5FAA"/>
    <w:rsid w:val="43610512"/>
    <w:rsid w:val="4396EE50"/>
    <w:rsid w:val="439F85E8"/>
    <w:rsid w:val="43C70AEF"/>
    <w:rsid w:val="43D3B7C4"/>
    <w:rsid w:val="43DAD6CB"/>
    <w:rsid w:val="43EFA519"/>
    <w:rsid w:val="440C01DE"/>
    <w:rsid w:val="440D20A0"/>
    <w:rsid w:val="44682F7B"/>
    <w:rsid w:val="446AF331"/>
    <w:rsid w:val="446B54A4"/>
    <w:rsid w:val="447B2401"/>
    <w:rsid w:val="449B4EA9"/>
    <w:rsid w:val="44A2B69D"/>
    <w:rsid w:val="44A43FFD"/>
    <w:rsid w:val="44A6347C"/>
    <w:rsid w:val="44B4D162"/>
    <w:rsid w:val="44B50D53"/>
    <w:rsid w:val="44CBAA1A"/>
    <w:rsid w:val="44CDEA29"/>
    <w:rsid w:val="44E4448E"/>
    <w:rsid w:val="45011F83"/>
    <w:rsid w:val="450879BC"/>
    <w:rsid w:val="45122929"/>
    <w:rsid w:val="451B0CED"/>
    <w:rsid w:val="453DF7FB"/>
    <w:rsid w:val="4557E859"/>
    <w:rsid w:val="45748A0F"/>
    <w:rsid w:val="4574A0E2"/>
    <w:rsid w:val="45820FBE"/>
    <w:rsid w:val="45C53BBD"/>
    <w:rsid w:val="45E6383A"/>
    <w:rsid w:val="45F08113"/>
    <w:rsid w:val="45F70E6A"/>
    <w:rsid w:val="45FBE988"/>
    <w:rsid w:val="45FCC69F"/>
    <w:rsid w:val="45FFA82E"/>
    <w:rsid w:val="46004974"/>
    <w:rsid w:val="4617373A"/>
    <w:rsid w:val="4625E608"/>
    <w:rsid w:val="462A3A03"/>
    <w:rsid w:val="463E1931"/>
    <w:rsid w:val="4682FAC5"/>
    <w:rsid w:val="468CC9A0"/>
    <w:rsid w:val="469610EA"/>
    <w:rsid w:val="46AFBE39"/>
    <w:rsid w:val="46C7E29F"/>
    <w:rsid w:val="46C80136"/>
    <w:rsid w:val="46CD3324"/>
    <w:rsid w:val="46D38A89"/>
    <w:rsid w:val="46DF5DAF"/>
    <w:rsid w:val="46EA0714"/>
    <w:rsid w:val="46F61441"/>
    <w:rsid w:val="471D4473"/>
    <w:rsid w:val="473EF381"/>
    <w:rsid w:val="47507C6E"/>
    <w:rsid w:val="4755A1B2"/>
    <w:rsid w:val="4765511B"/>
    <w:rsid w:val="476A3261"/>
    <w:rsid w:val="478E05BD"/>
    <w:rsid w:val="478E5BC6"/>
    <w:rsid w:val="479E361D"/>
    <w:rsid w:val="47C25B59"/>
    <w:rsid w:val="47C5BB8D"/>
    <w:rsid w:val="47CAC4AE"/>
    <w:rsid w:val="47CF468A"/>
    <w:rsid w:val="47D04500"/>
    <w:rsid w:val="47EBF1F3"/>
    <w:rsid w:val="4805BE02"/>
    <w:rsid w:val="48064F35"/>
    <w:rsid w:val="481149CB"/>
    <w:rsid w:val="481ADEED"/>
    <w:rsid w:val="483369C7"/>
    <w:rsid w:val="484F58EE"/>
    <w:rsid w:val="48842E7F"/>
    <w:rsid w:val="489EE89E"/>
    <w:rsid w:val="48B05A8D"/>
    <w:rsid w:val="48D1A73E"/>
    <w:rsid w:val="48DCE945"/>
    <w:rsid w:val="48E3A6E0"/>
    <w:rsid w:val="4908066B"/>
    <w:rsid w:val="49305973"/>
    <w:rsid w:val="4948E3B2"/>
    <w:rsid w:val="495DD19C"/>
    <w:rsid w:val="49685C30"/>
    <w:rsid w:val="4981F72D"/>
    <w:rsid w:val="499064E5"/>
    <w:rsid w:val="4994994F"/>
    <w:rsid w:val="49AEA470"/>
    <w:rsid w:val="49B02C68"/>
    <w:rsid w:val="49B18BAC"/>
    <w:rsid w:val="49B58B28"/>
    <w:rsid w:val="49C59784"/>
    <w:rsid w:val="49CDF21E"/>
    <w:rsid w:val="49CFEE43"/>
    <w:rsid w:val="49E3B8E2"/>
    <w:rsid w:val="49FAA51F"/>
    <w:rsid w:val="4A08B20C"/>
    <w:rsid w:val="4A0AC905"/>
    <w:rsid w:val="4A1DBCC1"/>
    <w:rsid w:val="4A21DAA7"/>
    <w:rsid w:val="4A260DFB"/>
    <w:rsid w:val="4A2F4BEC"/>
    <w:rsid w:val="4A32659B"/>
    <w:rsid w:val="4A425E95"/>
    <w:rsid w:val="4A450DBF"/>
    <w:rsid w:val="4A4E660C"/>
    <w:rsid w:val="4A6AE26B"/>
    <w:rsid w:val="4A712683"/>
    <w:rsid w:val="4A71421F"/>
    <w:rsid w:val="4A8A8B64"/>
    <w:rsid w:val="4A92EF46"/>
    <w:rsid w:val="4AA16D5E"/>
    <w:rsid w:val="4AA2E44F"/>
    <w:rsid w:val="4AA626D5"/>
    <w:rsid w:val="4AAEE0BB"/>
    <w:rsid w:val="4AD30F0D"/>
    <w:rsid w:val="4AEA605F"/>
    <w:rsid w:val="4AF3C160"/>
    <w:rsid w:val="4AF58B4F"/>
    <w:rsid w:val="4B10D178"/>
    <w:rsid w:val="4B172B10"/>
    <w:rsid w:val="4B193EBB"/>
    <w:rsid w:val="4B2544DA"/>
    <w:rsid w:val="4B2FB9C1"/>
    <w:rsid w:val="4B5BEF2E"/>
    <w:rsid w:val="4B70FC15"/>
    <w:rsid w:val="4B7516D1"/>
    <w:rsid w:val="4B86C7C2"/>
    <w:rsid w:val="4BBCB622"/>
    <w:rsid w:val="4BC661DC"/>
    <w:rsid w:val="4BDF2910"/>
    <w:rsid w:val="4BF61BC4"/>
    <w:rsid w:val="4C17BBCD"/>
    <w:rsid w:val="4C335896"/>
    <w:rsid w:val="4C4A6C59"/>
    <w:rsid w:val="4C70BC32"/>
    <w:rsid w:val="4C821107"/>
    <w:rsid w:val="4C86E567"/>
    <w:rsid w:val="4C8B30A8"/>
    <w:rsid w:val="4CA9FCEA"/>
    <w:rsid w:val="4CB01EDC"/>
    <w:rsid w:val="4CB468CA"/>
    <w:rsid w:val="4CB832DD"/>
    <w:rsid w:val="4CC55E7A"/>
    <w:rsid w:val="4CCAC82E"/>
    <w:rsid w:val="4CDD57E7"/>
    <w:rsid w:val="4CF3A8E1"/>
    <w:rsid w:val="4D09594A"/>
    <w:rsid w:val="4D3242DD"/>
    <w:rsid w:val="4D354650"/>
    <w:rsid w:val="4D518B51"/>
    <w:rsid w:val="4D58CA05"/>
    <w:rsid w:val="4D6250B2"/>
    <w:rsid w:val="4D7A9A0A"/>
    <w:rsid w:val="4D8B3763"/>
    <w:rsid w:val="4D9BCB2B"/>
    <w:rsid w:val="4D9E619C"/>
    <w:rsid w:val="4DDFAA22"/>
    <w:rsid w:val="4DF09EEC"/>
    <w:rsid w:val="4E057369"/>
    <w:rsid w:val="4E064ED6"/>
    <w:rsid w:val="4E081B1A"/>
    <w:rsid w:val="4E0B0009"/>
    <w:rsid w:val="4E115A12"/>
    <w:rsid w:val="4E294521"/>
    <w:rsid w:val="4E2D3015"/>
    <w:rsid w:val="4E2E6EE4"/>
    <w:rsid w:val="4E336C34"/>
    <w:rsid w:val="4E46204E"/>
    <w:rsid w:val="4E4F3A3B"/>
    <w:rsid w:val="4E513BA7"/>
    <w:rsid w:val="4E6F0FB3"/>
    <w:rsid w:val="4E70DB77"/>
    <w:rsid w:val="4E7153A0"/>
    <w:rsid w:val="4E7B31DC"/>
    <w:rsid w:val="4E998F1F"/>
    <w:rsid w:val="4E99B81C"/>
    <w:rsid w:val="4EAA98E2"/>
    <w:rsid w:val="4EB9FC3E"/>
    <w:rsid w:val="4EC10DFB"/>
    <w:rsid w:val="4ED55D6C"/>
    <w:rsid w:val="4EE33083"/>
    <w:rsid w:val="4EEA14DB"/>
    <w:rsid w:val="4F05E399"/>
    <w:rsid w:val="4F0D16A2"/>
    <w:rsid w:val="4F175577"/>
    <w:rsid w:val="4F1B285A"/>
    <w:rsid w:val="4F241537"/>
    <w:rsid w:val="4F3A31FD"/>
    <w:rsid w:val="4F3FE13F"/>
    <w:rsid w:val="4F4F1D59"/>
    <w:rsid w:val="4F6D51F9"/>
    <w:rsid w:val="4F77E39A"/>
    <w:rsid w:val="4F81C26A"/>
    <w:rsid w:val="4F885FA5"/>
    <w:rsid w:val="4FABB224"/>
    <w:rsid w:val="4FB48DDD"/>
    <w:rsid w:val="4FCBA8A6"/>
    <w:rsid w:val="4FDA8878"/>
    <w:rsid w:val="4FDB3451"/>
    <w:rsid w:val="4FE9A53A"/>
    <w:rsid w:val="4FF53EEE"/>
    <w:rsid w:val="4FFB96D9"/>
    <w:rsid w:val="4FFFCDAD"/>
    <w:rsid w:val="500E89DE"/>
    <w:rsid w:val="500FDF00"/>
    <w:rsid w:val="501F8329"/>
    <w:rsid w:val="502A7BBA"/>
    <w:rsid w:val="5045BA3F"/>
    <w:rsid w:val="504FEA60"/>
    <w:rsid w:val="5059D9AD"/>
    <w:rsid w:val="506015FB"/>
    <w:rsid w:val="5061CF1F"/>
    <w:rsid w:val="50660F0C"/>
    <w:rsid w:val="5079ADDA"/>
    <w:rsid w:val="507F4892"/>
    <w:rsid w:val="5084A6A5"/>
    <w:rsid w:val="5088AD30"/>
    <w:rsid w:val="50943BFF"/>
    <w:rsid w:val="50A06542"/>
    <w:rsid w:val="50B775B5"/>
    <w:rsid w:val="50CD69E2"/>
    <w:rsid w:val="50EDDE1C"/>
    <w:rsid w:val="50FA2D75"/>
    <w:rsid w:val="511EA6F4"/>
    <w:rsid w:val="514319DD"/>
    <w:rsid w:val="5143750D"/>
    <w:rsid w:val="5144EBAB"/>
    <w:rsid w:val="514FBAE6"/>
    <w:rsid w:val="515850C5"/>
    <w:rsid w:val="51595823"/>
    <w:rsid w:val="5162866E"/>
    <w:rsid w:val="5162AB17"/>
    <w:rsid w:val="51678517"/>
    <w:rsid w:val="51724D2A"/>
    <w:rsid w:val="517B2B5B"/>
    <w:rsid w:val="517C6FE9"/>
    <w:rsid w:val="517C8263"/>
    <w:rsid w:val="51957A8F"/>
    <w:rsid w:val="51990D73"/>
    <w:rsid w:val="51AB82B1"/>
    <w:rsid w:val="51C0ADFD"/>
    <w:rsid w:val="51E2BAF4"/>
    <w:rsid w:val="51E860C2"/>
    <w:rsid w:val="51EF9A63"/>
    <w:rsid w:val="51FD0F73"/>
    <w:rsid w:val="51FFE286"/>
    <w:rsid w:val="52165F78"/>
    <w:rsid w:val="521BBC4D"/>
    <w:rsid w:val="522C68C8"/>
    <w:rsid w:val="523A578F"/>
    <w:rsid w:val="5249451D"/>
    <w:rsid w:val="5252BA48"/>
    <w:rsid w:val="52530E86"/>
    <w:rsid w:val="5254B728"/>
    <w:rsid w:val="525EE6A2"/>
    <w:rsid w:val="526229A4"/>
    <w:rsid w:val="5281A655"/>
    <w:rsid w:val="529F4412"/>
    <w:rsid w:val="52DD1581"/>
    <w:rsid w:val="532A402E"/>
    <w:rsid w:val="53338006"/>
    <w:rsid w:val="5334DDD4"/>
    <w:rsid w:val="5339ECA2"/>
    <w:rsid w:val="534938DD"/>
    <w:rsid w:val="534BF131"/>
    <w:rsid w:val="5359DB45"/>
    <w:rsid w:val="5367D167"/>
    <w:rsid w:val="5373ACAC"/>
    <w:rsid w:val="537535C5"/>
    <w:rsid w:val="537BA081"/>
    <w:rsid w:val="537F80BB"/>
    <w:rsid w:val="538991FB"/>
    <w:rsid w:val="53911A52"/>
    <w:rsid w:val="5392779D"/>
    <w:rsid w:val="53AA4E94"/>
    <w:rsid w:val="53AC4545"/>
    <w:rsid w:val="53BB7910"/>
    <w:rsid w:val="53D5426E"/>
    <w:rsid w:val="53DE6907"/>
    <w:rsid w:val="53EC11B3"/>
    <w:rsid w:val="5401C0B6"/>
    <w:rsid w:val="54049782"/>
    <w:rsid w:val="542918E4"/>
    <w:rsid w:val="543D56D5"/>
    <w:rsid w:val="5441F112"/>
    <w:rsid w:val="54668A88"/>
    <w:rsid w:val="547C313E"/>
    <w:rsid w:val="548AB9D8"/>
    <w:rsid w:val="5493EB3C"/>
    <w:rsid w:val="549B5381"/>
    <w:rsid w:val="549C7199"/>
    <w:rsid w:val="54B5204D"/>
    <w:rsid w:val="54B6BD2F"/>
    <w:rsid w:val="54C07D2B"/>
    <w:rsid w:val="54CF7AFE"/>
    <w:rsid w:val="54D149F6"/>
    <w:rsid w:val="54E6ECB1"/>
    <w:rsid w:val="54F3F47D"/>
    <w:rsid w:val="54FD2974"/>
    <w:rsid w:val="55052CB4"/>
    <w:rsid w:val="550B6DD7"/>
    <w:rsid w:val="550B9A3D"/>
    <w:rsid w:val="550DCEA8"/>
    <w:rsid w:val="5525C815"/>
    <w:rsid w:val="552894CA"/>
    <w:rsid w:val="5539E3B3"/>
    <w:rsid w:val="5540C108"/>
    <w:rsid w:val="5566CE1E"/>
    <w:rsid w:val="5575E9BD"/>
    <w:rsid w:val="557AD232"/>
    <w:rsid w:val="558B4269"/>
    <w:rsid w:val="559DE21F"/>
    <w:rsid w:val="55A61B87"/>
    <w:rsid w:val="55B32BA0"/>
    <w:rsid w:val="55C98E9B"/>
    <w:rsid w:val="55D0F219"/>
    <w:rsid w:val="55DA46E3"/>
    <w:rsid w:val="55EB0970"/>
    <w:rsid w:val="55EDAB5E"/>
    <w:rsid w:val="560AD59E"/>
    <w:rsid w:val="560D47F5"/>
    <w:rsid w:val="5621EBEF"/>
    <w:rsid w:val="562B5842"/>
    <w:rsid w:val="563BDE1D"/>
    <w:rsid w:val="564FF20C"/>
    <w:rsid w:val="56583D54"/>
    <w:rsid w:val="5658E198"/>
    <w:rsid w:val="56789C81"/>
    <w:rsid w:val="5690A616"/>
    <w:rsid w:val="569EAB0A"/>
    <w:rsid w:val="56A399E8"/>
    <w:rsid w:val="56A57E9B"/>
    <w:rsid w:val="56BAA80A"/>
    <w:rsid w:val="56C081B2"/>
    <w:rsid w:val="56D3B162"/>
    <w:rsid w:val="56E3E607"/>
    <w:rsid w:val="56E962D3"/>
    <w:rsid w:val="56F2825A"/>
    <w:rsid w:val="57292739"/>
    <w:rsid w:val="573A7731"/>
    <w:rsid w:val="573F0BB1"/>
    <w:rsid w:val="5742FD3C"/>
    <w:rsid w:val="5743A9DA"/>
    <w:rsid w:val="57501373"/>
    <w:rsid w:val="5759ED1D"/>
    <w:rsid w:val="5776A7D4"/>
    <w:rsid w:val="57841666"/>
    <w:rsid w:val="578A8077"/>
    <w:rsid w:val="578D65DC"/>
    <w:rsid w:val="5792CF90"/>
    <w:rsid w:val="57A8E585"/>
    <w:rsid w:val="57B33A88"/>
    <w:rsid w:val="57D2E381"/>
    <w:rsid w:val="57D5A1F0"/>
    <w:rsid w:val="57E57B04"/>
    <w:rsid w:val="57E976F0"/>
    <w:rsid w:val="57F2C543"/>
    <w:rsid w:val="57FCAD56"/>
    <w:rsid w:val="58068448"/>
    <w:rsid w:val="580AA877"/>
    <w:rsid w:val="582881DE"/>
    <w:rsid w:val="58344D42"/>
    <w:rsid w:val="58444C03"/>
    <w:rsid w:val="586E8242"/>
    <w:rsid w:val="5871213D"/>
    <w:rsid w:val="588E20E5"/>
    <w:rsid w:val="5892BCDC"/>
    <w:rsid w:val="589C6111"/>
    <w:rsid w:val="58AA7729"/>
    <w:rsid w:val="58C30474"/>
    <w:rsid w:val="58C7D54E"/>
    <w:rsid w:val="590DEF9A"/>
    <w:rsid w:val="591753BD"/>
    <w:rsid w:val="592C4783"/>
    <w:rsid w:val="592C5974"/>
    <w:rsid w:val="5964E5ED"/>
    <w:rsid w:val="59769C53"/>
    <w:rsid w:val="597E6555"/>
    <w:rsid w:val="597EAC47"/>
    <w:rsid w:val="5980BEF7"/>
    <w:rsid w:val="59824515"/>
    <w:rsid w:val="5991F704"/>
    <w:rsid w:val="59940E2C"/>
    <w:rsid w:val="59A442E3"/>
    <w:rsid w:val="59BD236F"/>
    <w:rsid w:val="5A0136BA"/>
    <w:rsid w:val="5A13204B"/>
    <w:rsid w:val="5A174E30"/>
    <w:rsid w:val="5A1CD584"/>
    <w:rsid w:val="5A389F41"/>
    <w:rsid w:val="5A4A101B"/>
    <w:rsid w:val="5A561BE9"/>
    <w:rsid w:val="5A6C96DA"/>
    <w:rsid w:val="5A6CE87E"/>
    <w:rsid w:val="5A737443"/>
    <w:rsid w:val="5A7E1199"/>
    <w:rsid w:val="5AA0F97C"/>
    <w:rsid w:val="5AA24A0C"/>
    <w:rsid w:val="5AA3D610"/>
    <w:rsid w:val="5AA9CBDB"/>
    <w:rsid w:val="5AB03677"/>
    <w:rsid w:val="5AC2E858"/>
    <w:rsid w:val="5AF896A3"/>
    <w:rsid w:val="5B22D97A"/>
    <w:rsid w:val="5B330B75"/>
    <w:rsid w:val="5B3DEB7B"/>
    <w:rsid w:val="5B534FA9"/>
    <w:rsid w:val="5B74CDBE"/>
    <w:rsid w:val="5B9D82EE"/>
    <w:rsid w:val="5BBA2893"/>
    <w:rsid w:val="5BBBC4A9"/>
    <w:rsid w:val="5BBC9E66"/>
    <w:rsid w:val="5BBE6B99"/>
    <w:rsid w:val="5BD23B3B"/>
    <w:rsid w:val="5BE2D2B1"/>
    <w:rsid w:val="5BE3133B"/>
    <w:rsid w:val="5BECE442"/>
    <w:rsid w:val="5BFCDAF9"/>
    <w:rsid w:val="5BFE5C01"/>
    <w:rsid w:val="5C01C873"/>
    <w:rsid w:val="5C0C25A2"/>
    <w:rsid w:val="5C11580F"/>
    <w:rsid w:val="5C28350A"/>
    <w:rsid w:val="5C33DD59"/>
    <w:rsid w:val="5C37E7EE"/>
    <w:rsid w:val="5C5CDFDA"/>
    <w:rsid w:val="5C6CD7F7"/>
    <w:rsid w:val="5C750AFB"/>
    <w:rsid w:val="5C7F3992"/>
    <w:rsid w:val="5C84F295"/>
    <w:rsid w:val="5C928C7B"/>
    <w:rsid w:val="5C92A9DF"/>
    <w:rsid w:val="5C984C24"/>
    <w:rsid w:val="5CAFCA2E"/>
    <w:rsid w:val="5CCD97F1"/>
    <w:rsid w:val="5CD81493"/>
    <w:rsid w:val="5CE6C335"/>
    <w:rsid w:val="5CF751EA"/>
    <w:rsid w:val="5D341526"/>
    <w:rsid w:val="5D3A8176"/>
    <w:rsid w:val="5D4E577A"/>
    <w:rsid w:val="5D63019D"/>
    <w:rsid w:val="5D71A6C1"/>
    <w:rsid w:val="5D7C834E"/>
    <w:rsid w:val="5D7F4D6B"/>
    <w:rsid w:val="5D8A3D86"/>
    <w:rsid w:val="5D92516B"/>
    <w:rsid w:val="5D94F244"/>
    <w:rsid w:val="5D9A6E2A"/>
    <w:rsid w:val="5DCB2E74"/>
    <w:rsid w:val="5DD07F09"/>
    <w:rsid w:val="5DD7DAC5"/>
    <w:rsid w:val="5DD7FF59"/>
    <w:rsid w:val="5DDB880E"/>
    <w:rsid w:val="5DE160BD"/>
    <w:rsid w:val="5DE33CFC"/>
    <w:rsid w:val="5DE87D78"/>
    <w:rsid w:val="5DE8BD5F"/>
    <w:rsid w:val="5DEBC41A"/>
    <w:rsid w:val="5DF42713"/>
    <w:rsid w:val="5DF6E394"/>
    <w:rsid w:val="5E022D8B"/>
    <w:rsid w:val="5E158501"/>
    <w:rsid w:val="5E1983DD"/>
    <w:rsid w:val="5E2C09D3"/>
    <w:rsid w:val="5E34EBF0"/>
    <w:rsid w:val="5E37217C"/>
    <w:rsid w:val="5E3AE8FC"/>
    <w:rsid w:val="5E428592"/>
    <w:rsid w:val="5E472DF5"/>
    <w:rsid w:val="5E6109F5"/>
    <w:rsid w:val="5E856BD3"/>
    <w:rsid w:val="5E8B7E09"/>
    <w:rsid w:val="5EAEE3DF"/>
    <w:rsid w:val="5EBBAC83"/>
    <w:rsid w:val="5EBCD04A"/>
    <w:rsid w:val="5ECB3BF1"/>
    <w:rsid w:val="5EE5C16D"/>
    <w:rsid w:val="5EED8796"/>
    <w:rsid w:val="5EEF2750"/>
    <w:rsid w:val="5EF0BBCC"/>
    <w:rsid w:val="5F06F655"/>
    <w:rsid w:val="5F0DC753"/>
    <w:rsid w:val="5F0E0819"/>
    <w:rsid w:val="5F0E9FC8"/>
    <w:rsid w:val="5F1F9E17"/>
    <w:rsid w:val="5F273FBF"/>
    <w:rsid w:val="5F30B8DF"/>
    <w:rsid w:val="5F49AE6B"/>
    <w:rsid w:val="5F4A5A4C"/>
    <w:rsid w:val="5F4A66A6"/>
    <w:rsid w:val="5F4E597D"/>
    <w:rsid w:val="5F501269"/>
    <w:rsid w:val="5F594FF2"/>
    <w:rsid w:val="5F79F49B"/>
    <w:rsid w:val="5F7DA8B5"/>
    <w:rsid w:val="5F991FCB"/>
    <w:rsid w:val="5FABD80E"/>
    <w:rsid w:val="5FE8EECE"/>
    <w:rsid w:val="5FF9F229"/>
    <w:rsid w:val="5FFD25D6"/>
    <w:rsid w:val="600A218A"/>
    <w:rsid w:val="600D8399"/>
    <w:rsid w:val="60355606"/>
    <w:rsid w:val="6037AD67"/>
    <w:rsid w:val="6042F462"/>
    <w:rsid w:val="605CC66C"/>
    <w:rsid w:val="605FD01F"/>
    <w:rsid w:val="606221C8"/>
    <w:rsid w:val="6071C767"/>
    <w:rsid w:val="60737EB4"/>
    <w:rsid w:val="6080D4B6"/>
    <w:rsid w:val="608DC8B2"/>
    <w:rsid w:val="608FBB27"/>
    <w:rsid w:val="609748D4"/>
    <w:rsid w:val="609E6B4E"/>
    <w:rsid w:val="609F10C4"/>
    <w:rsid w:val="60BA4472"/>
    <w:rsid w:val="60D2BFA1"/>
    <w:rsid w:val="60E78C29"/>
    <w:rsid w:val="60EAF086"/>
    <w:rsid w:val="6114BB7C"/>
    <w:rsid w:val="611DEAE3"/>
    <w:rsid w:val="6125BF10"/>
    <w:rsid w:val="612D96CF"/>
    <w:rsid w:val="6136AF08"/>
    <w:rsid w:val="613F7352"/>
    <w:rsid w:val="61401148"/>
    <w:rsid w:val="6148C81C"/>
    <w:rsid w:val="6151540A"/>
    <w:rsid w:val="61578C52"/>
    <w:rsid w:val="61635575"/>
    <w:rsid w:val="619479AE"/>
    <w:rsid w:val="61AAC5EF"/>
    <w:rsid w:val="61D7FF72"/>
    <w:rsid w:val="61F030AF"/>
    <w:rsid w:val="61F5AF78"/>
    <w:rsid w:val="6201FA5C"/>
    <w:rsid w:val="6202F19E"/>
    <w:rsid w:val="62039476"/>
    <w:rsid w:val="620F4F18"/>
    <w:rsid w:val="621A20CB"/>
    <w:rsid w:val="621BEC59"/>
    <w:rsid w:val="622179B7"/>
    <w:rsid w:val="6221D21A"/>
    <w:rsid w:val="6223B0AC"/>
    <w:rsid w:val="622F44CE"/>
    <w:rsid w:val="62330EF1"/>
    <w:rsid w:val="62366043"/>
    <w:rsid w:val="6240B210"/>
    <w:rsid w:val="62474D6A"/>
    <w:rsid w:val="6250C9F0"/>
    <w:rsid w:val="625CCA0A"/>
    <w:rsid w:val="625EAC2D"/>
    <w:rsid w:val="625F37A8"/>
    <w:rsid w:val="6268162C"/>
    <w:rsid w:val="6287F689"/>
    <w:rsid w:val="6295F7C3"/>
    <w:rsid w:val="629F5AE6"/>
    <w:rsid w:val="629FD9A2"/>
    <w:rsid w:val="62A06BD7"/>
    <w:rsid w:val="62ADF541"/>
    <w:rsid w:val="62B17E75"/>
    <w:rsid w:val="62B4DE5F"/>
    <w:rsid w:val="62D92358"/>
    <w:rsid w:val="62D9F42F"/>
    <w:rsid w:val="62DE7D49"/>
    <w:rsid w:val="62E0DBDC"/>
    <w:rsid w:val="62E70F50"/>
    <w:rsid w:val="62E9575C"/>
    <w:rsid w:val="62FBE715"/>
    <w:rsid w:val="63038EF0"/>
    <w:rsid w:val="6319242A"/>
    <w:rsid w:val="633AE41E"/>
    <w:rsid w:val="634A4F15"/>
    <w:rsid w:val="63551439"/>
    <w:rsid w:val="6355A012"/>
    <w:rsid w:val="6362AE99"/>
    <w:rsid w:val="6366523F"/>
    <w:rsid w:val="63746F01"/>
    <w:rsid w:val="63750581"/>
    <w:rsid w:val="63B641D4"/>
    <w:rsid w:val="63C21515"/>
    <w:rsid w:val="63C761B2"/>
    <w:rsid w:val="63CCE215"/>
    <w:rsid w:val="63DDFFBF"/>
    <w:rsid w:val="63E32085"/>
    <w:rsid w:val="63F91132"/>
    <w:rsid w:val="64030027"/>
    <w:rsid w:val="6404665C"/>
    <w:rsid w:val="640B9451"/>
    <w:rsid w:val="6411D904"/>
    <w:rsid w:val="641B17FC"/>
    <w:rsid w:val="641EDC14"/>
    <w:rsid w:val="643223A3"/>
    <w:rsid w:val="64390E8C"/>
    <w:rsid w:val="64669070"/>
    <w:rsid w:val="6479B099"/>
    <w:rsid w:val="64835BC4"/>
    <w:rsid w:val="648C1472"/>
    <w:rsid w:val="64B9C3DF"/>
    <w:rsid w:val="64BA82E9"/>
    <w:rsid w:val="64CACBE5"/>
    <w:rsid w:val="64CB9D48"/>
    <w:rsid w:val="64CCF265"/>
    <w:rsid w:val="64D290BD"/>
    <w:rsid w:val="64F336E5"/>
    <w:rsid w:val="65361191"/>
    <w:rsid w:val="653FD8D4"/>
    <w:rsid w:val="6542DC4B"/>
    <w:rsid w:val="654C113A"/>
    <w:rsid w:val="65632486"/>
    <w:rsid w:val="65737EF7"/>
    <w:rsid w:val="65B5F514"/>
    <w:rsid w:val="65D78E87"/>
    <w:rsid w:val="65E1559D"/>
    <w:rsid w:val="65F0FCB2"/>
    <w:rsid w:val="65F83C85"/>
    <w:rsid w:val="66021F23"/>
    <w:rsid w:val="660A999E"/>
    <w:rsid w:val="66254916"/>
    <w:rsid w:val="662DE920"/>
    <w:rsid w:val="6645A38F"/>
    <w:rsid w:val="664FD654"/>
    <w:rsid w:val="66565EF7"/>
    <w:rsid w:val="665D05CB"/>
    <w:rsid w:val="6674D20D"/>
    <w:rsid w:val="667F8DF6"/>
    <w:rsid w:val="6681EC26"/>
    <w:rsid w:val="669E9C6E"/>
    <w:rsid w:val="66A4A2C9"/>
    <w:rsid w:val="66AA232C"/>
    <w:rsid w:val="66AC0FC3"/>
    <w:rsid w:val="66B059EF"/>
    <w:rsid w:val="66BF4A24"/>
    <w:rsid w:val="66E2323B"/>
    <w:rsid w:val="66ED68CF"/>
    <w:rsid w:val="66FAECEC"/>
    <w:rsid w:val="670835D9"/>
    <w:rsid w:val="671544BD"/>
    <w:rsid w:val="67313AC2"/>
    <w:rsid w:val="67354E42"/>
    <w:rsid w:val="673A7B67"/>
    <w:rsid w:val="673C4BE8"/>
    <w:rsid w:val="674228B7"/>
    <w:rsid w:val="67557DFA"/>
    <w:rsid w:val="6763160D"/>
    <w:rsid w:val="6777E751"/>
    <w:rsid w:val="677D67B4"/>
    <w:rsid w:val="6782812F"/>
    <w:rsid w:val="678F83BE"/>
    <w:rsid w:val="6796B643"/>
    <w:rsid w:val="679F8263"/>
    <w:rsid w:val="67A78BA0"/>
    <w:rsid w:val="67BC1AD2"/>
    <w:rsid w:val="67BF0A11"/>
    <w:rsid w:val="67CABFA9"/>
    <w:rsid w:val="67F223AB"/>
    <w:rsid w:val="67FC1A7D"/>
    <w:rsid w:val="67FCED72"/>
    <w:rsid w:val="6805040E"/>
    <w:rsid w:val="6810B625"/>
    <w:rsid w:val="68201D62"/>
    <w:rsid w:val="6846B5F3"/>
    <w:rsid w:val="68491BE5"/>
    <w:rsid w:val="684BDF1B"/>
    <w:rsid w:val="685DFEB5"/>
    <w:rsid w:val="685F95A5"/>
    <w:rsid w:val="6868E004"/>
    <w:rsid w:val="686BD020"/>
    <w:rsid w:val="686D3CA4"/>
    <w:rsid w:val="6877DD6A"/>
    <w:rsid w:val="68791C01"/>
    <w:rsid w:val="687C05F6"/>
    <w:rsid w:val="68853748"/>
    <w:rsid w:val="6893C87C"/>
    <w:rsid w:val="689EBA3F"/>
    <w:rsid w:val="68A24CB8"/>
    <w:rsid w:val="68AC0943"/>
    <w:rsid w:val="68AE00EB"/>
    <w:rsid w:val="68B81B39"/>
    <w:rsid w:val="68CBDDAB"/>
    <w:rsid w:val="68CD7CA3"/>
    <w:rsid w:val="68DDC243"/>
    <w:rsid w:val="68DEE494"/>
    <w:rsid w:val="68EDA004"/>
    <w:rsid w:val="68EFEFE3"/>
    <w:rsid w:val="68F1FDD3"/>
    <w:rsid w:val="68F4375C"/>
    <w:rsid w:val="68FC7F15"/>
    <w:rsid w:val="690ED76E"/>
    <w:rsid w:val="691D117E"/>
    <w:rsid w:val="6933F95F"/>
    <w:rsid w:val="69484DD4"/>
    <w:rsid w:val="695BCBCA"/>
    <w:rsid w:val="69670F27"/>
    <w:rsid w:val="696EA3E4"/>
    <w:rsid w:val="699BADEE"/>
    <w:rsid w:val="69B19CF4"/>
    <w:rsid w:val="69C07B81"/>
    <w:rsid w:val="69C230A8"/>
    <w:rsid w:val="69D344C9"/>
    <w:rsid w:val="69E37D11"/>
    <w:rsid w:val="69FA3AF6"/>
    <w:rsid w:val="6A22AEC6"/>
    <w:rsid w:val="6A3F1209"/>
    <w:rsid w:val="6A603EBE"/>
    <w:rsid w:val="6A9F3A18"/>
    <w:rsid w:val="6AC9A91D"/>
    <w:rsid w:val="6ADBC79F"/>
    <w:rsid w:val="6AE38A32"/>
    <w:rsid w:val="6AF17A53"/>
    <w:rsid w:val="6AF32E6F"/>
    <w:rsid w:val="6AF69E33"/>
    <w:rsid w:val="6B0A3CA7"/>
    <w:rsid w:val="6B3156AB"/>
    <w:rsid w:val="6B6FB504"/>
    <w:rsid w:val="6B8031F4"/>
    <w:rsid w:val="6B857FCE"/>
    <w:rsid w:val="6B8B74DB"/>
    <w:rsid w:val="6B98C307"/>
    <w:rsid w:val="6BBDDD32"/>
    <w:rsid w:val="6BD47D01"/>
    <w:rsid w:val="6BDB437C"/>
    <w:rsid w:val="6BE4637E"/>
    <w:rsid w:val="6BEA9020"/>
    <w:rsid w:val="6BEC9295"/>
    <w:rsid w:val="6BF0BBB4"/>
    <w:rsid w:val="6BF92633"/>
    <w:rsid w:val="6C03080C"/>
    <w:rsid w:val="6C07041B"/>
    <w:rsid w:val="6C07BBB6"/>
    <w:rsid w:val="6C19CE7C"/>
    <w:rsid w:val="6C21F7F3"/>
    <w:rsid w:val="6C3C32EB"/>
    <w:rsid w:val="6C3D9E65"/>
    <w:rsid w:val="6C3F901D"/>
    <w:rsid w:val="6C986A86"/>
    <w:rsid w:val="6CAEF32D"/>
    <w:rsid w:val="6CB5C8DD"/>
    <w:rsid w:val="6CBE1EDF"/>
    <w:rsid w:val="6CC16BE7"/>
    <w:rsid w:val="6CD3F956"/>
    <w:rsid w:val="6CD7486C"/>
    <w:rsid w:val="6CE0027F"/>
    <w:rsid w:val="6CE59028"/>
    <w:rsid w:val="6CEC06A1"/>
    <w:rsid w:val="6CF56D22"/>
    <w:rsid w:val="6D04A1B4"/>
    <w:rsid w:val="6D0838A7"/>
    <w:rsid w:val="6D3607B5"/>
    <w:rsid w:val="6D473AC3"/>
    <w:rsid w:val="6D58D744"/>
    <w:rsid w:val="6D5CA47A"/>
    <w:rsid w:val="6D75BFCD"/>
    <w:rsid w:val="6D85D5C6"/>
    <w:rsid w:val="6D8ACD0A"/>
    <w:rsid w:val="6D8E626B"/>
    <w:rsid w:val="6D97D05D"/>
    <w:rsid w:val="6D9AAFDE"/>
    <w:rsid w:val="6D9B19C5"/>
    <w:rsid w:val="6D9E4DC1"/>
    <w:rsid w:val="6D9F2AB6"/>
    <w:rsid w:val="6DA745C0"/>
    <w:rsid w:val="6DB2EA7A"/>
    <w:rsid w:val="6DB478BA"/>
    <w:rsid w:val="6DBCF872"/>
    <w:rsid w:val="6DC76C39"/>
    <w:rsid w:val="6DD57396"/>
    <w:rsid w:val="6DD620CF"/>
    <w:rsid w:val="6DDAEAEE"/>
    <w:rsid w:val="6DDCA16B"/>
    <w:rsid w:val="6DDF1A11"/>
    <w:rsid w:val="6DDF6AD8"/>
    <w:rsid w:val="6DEC02AA"/>
    <w:rsid w:val="6E0F93CB"/>
    <w:rsid w:val="6E0FA805"/>
    <w:rsid w:val="6E10A01B"/>
    <w:rsid w:val="6E185155"/>
    <w:rsid w:val="6E1B17BE"/>
    <w:rsid w:val="6E28B020"/>
    <w:rsid w:val="6E2DB40C"/>
    <w:rsid w:val="6E3F7CEB"/>
    <w:rsid w:val="6E592322"/>
    <w:rsid w:val="6E771E99"/>
    <w:rsid w:val="6E982D46"/>
    <w:rsid w:val="6E9FF87E"/>
    <w:rsid w:val="6EA79552"/>
    <w:rsid w:val="6EACB23D"/>
    <w:rsid w:val="6EAE0535"/>
    <w:rsid w:val="6EB449DD"/>
    <w:rsid w:val="6EBE4CA7"/>
    <w:rsid w:val="6EC581EF"/>
    <w:rsid w:val="6ED8DDC9"/>
    <w:rsid w:val="6EDF2E13"/>
    <w:rsid w:val="6EE6AEE3"/>
    <w:rsid w:val="6EFA7687"/>
    <w:rsid w:val="6F111E8B"/>
    <w:rsid w:val="6F1836F6"/>
    <w:rsid w:val="6F26920A"/>
    <w:rsid w:val="6F2BEFA8"/>
    <w:rsid w:val="6F4831CB"/>
    <w:rsid w:val="6F670F6A"/>
    <w:rsid w:val="6F821A11"/>
    <w:rsid w:val="6F888D54"/>
    <w:rsid w:val="6F91A579"/>
    <w:rsid w:val="6FA6AF2C"/>
    <w:rsid w:val="6FB47941"/>
    <w:rsid w:val="6FD40C8D"/>
    <w:rsid w:val="6FD52A2E"/>
    <w:rsid w:val="6FD87ECD"/>
    <w:rsid w:val="6FDF84EB"/>
    <w:rsid w:val="6FF63815"/>
    <w:rsid w:val="6FF9D692"/>
    <w:rsid w:val="70188685"/>
    <w:rsid w:val="7019AAB2"/>
    <w:rsid w:val="701CDE35"/>
    <w:rsid w:val="701E0195"/>
    <w:rsid w:val="70253A1B"/>
    <w:rsid w:val="70275534"/>
    <w:rsid w:val="702A7DB1"/>
    <w:rsid w:val="7030BFA3"/>
    <w:rsid w:val="70317950"/>
    <w:rsid w:val="7037C0FC"/>
    <w:rsid w:val="705B6F51"/>
    <w:rsid w:val="7068B9C7"/>
    <w:rsid w:val="706DC7C1"/>
    <w:rsid w:val="7076A668"/>
    <w:rsid w:val="7076BCB7"/>
    <w:rsid w:val="7077F0F5"/>
    <w:rsid w:val="70A1D90D"/>
    <w:rsid w:val="70D9CEBE"/>
    <w:rsid w:val="7101FB8A"/>
    <w:rsid w:val="710FDC51"/>
    <w:rsid w:val="7114A7D5"/>
    <w:rsid w:val="7116894A"/>
    <w:rsid w:val="7120C247"/>
    <w:rsid w:val="7124164C"/>
    <w:rsid w:val="713F7A23"/>
    <w:rsid w:val="71544FBB"/>
    <w:rsid w:val="715A3121"/>
    <w:rsid w:val="716F66B8"/>
    <w:rsid w:val="71718CB8"/>
    <w:rsid w:val="7177AAEA"/>
    <w:rsid w:val="717E797D"/>
    <w:rsid w:val="718B179E"/>
    <w:rsid w:val="7192E531"/>
    <w:rsid w:val="719B2E89"/>
    <w:rsid w:val="71A2E6B6"/>
    <w:rsid w:val="71A7E21F"/>
    <w:rsid w:val="71AE642B"/>
    <w:rsid w:val="71B3D3DC"/>
    <w:rsid w:val="71B76296"/>
    <w:rsid w:val="71B8BE9D"/>
    <w:rsid w:val="71B91DD5"/>
    <w:rsid w:val="71D7AA4E"/>
    <w:rsid w:val="71E2E991"/>
    <w:rsid w:val="71EFEF9E"/>
    <w:rsid w:val="71F86510"/>
    <w:rsid w:val="7205C477"/>
    <w:rsid w:val="720F89B3"/>
    <w:rsid w:val="724B2503"/>
    <w:rsid w:val="724C4DEB"/>
    <w:rsid w:val="724CE5A3"/>
    <w:rsid w:val="7250ECC6"/>
    <w:rsid w:val="725E26E4"/>
    <w:rsid w:val="725F4D45"/>
    <w:rsid w:val="7265210F"/>
    <w:rsid w:val="7280B50D"/>
    <w:rsid w:val="728EB07F"/>
    <w:rsid w:val="728F0E68"/>
    <w:rsid w:val="729952BA"/>
    <w:rsid w:val="72A5D18D"/>
    <w:rsid w:val="72B0A356"/>
    <w:rsid w:val="72BFB9CE"/>
    <w:rsid w:val="72D8CE9E"/>
    <w:rsid w:val="73064641"/>
    <w:rsid w:val="7326313C"/>
    <w:rsid w:val="7342AE5F"/>
    <w:rsid w:val="734D81AC"/>
    <w:rsid w:val="735093FE"/>
    <w:rsid w:val="7359511C"/>
    <w:rsid w:val="73609FE5"/>
    <w:rsid w:val="736E8F41"/>
    <w:rsid w:val="737E48D3"/>
    <w:rsid w:val="73A4A711"/>
    <w:rsid w:val="73B2C37A"/>
    <w:rsid w:val="73BB63EE"/>
    <w:rsid w:val="73CE4A94"/>
    <w:rsid w:val="73E6BDF1"/>
    <w:rsid w:val="73FA3C39"/>
    <w:rsid w:val="741C7951"/>
    <w:rsid w:val="7424EA7C"/>
    <w:rsid w:val="74256D3A"/>
    <w:rsid w:val="742D9982"/>
    <w:rsid w:val="742EB4E6"/>
    <w:rsid w:val="742F4621"/>
    <w:rsid w:val="742FCA29"/>
    <w:rsid w:val="74337544"/>
    <w:rsid w:val="743EBDE9"/>
    <w:rsid w:val="743F6600"/>
    <w:rsid w:val="7443862A"/>
    <w:rsid w:val="744C437C"/>
    <w:rsid w:val="744EE21E"/>
    <w:rsid w:val="74547001"/>
    <w:rsid w:val="7478D8C6"/>
    <w:rsid w:val="74839266"/>
    <w:rsid w:val="748D1F1A"/>
    <w:rsid w:val="749C15D0"/>
    <w:rsid w:val="74AB6E2A"/>
    <w:rsid w:val="74B82EAA"/>
    <w:rsid w:val="74BB4459"/>
    <w:rsid w:val="74BEF730"/>
    <w:rsid w:val="74C061F0"/>
    <w:rsid w:val="74CD5CD1"/>
    <w:rsid w:val="74D2CF4B"/>
    <w:rsid w:val="74D94CE1"/>
    <w:rsid w:val="751D38B0"/>
    <w:rsid w:val="75226472"/>
    <w:rsid w:val="752ED730"/>
    <w:rsid w:val="753A76C9"/>
    <w:rsid w:val="754F8347"/>
    <w:rsid w:val="7568DA26"/>
    <w:rsid w:val="75889876"/>
    <w:rsid w:val="7591190A"/>
    <w:rsid w:val="75AA9E54"/>
    <w:rsid w:val="75ABAE2D"/>
    <w:rsid w:val="75B8EC15"/>
    <w:rsid w:val="75E480AB"/>
    <w:rsid w:val="75F365F3"/>
    <w:rsid w:val="7602F8C1"/>
    <w:rsid w:val="761A7B4B"/>
    <w:rsid w:val="761CF220"/>
    <w:rsid w:val="763BA3CD"/>
    <w:rsid w:val="763F776F"/>
    <w:rsid w:val="7642A659"/>
    <w:rsid w:val="7659A8E8"/>
    <w:rsid w:val="765CD114"/>
    <w:rsid w:val="76643116"/>
    <w:rsid w:val="766C33A0"/>
    <w:rsid w:val="766FCFD5"/>
    <w:rsid w:val="76707985"/>
    <w:rsid w:val="7680CD0E"/>
    <w:rsid w:val="768B5BEE"/>
    <w:rsid w:val="768C02A9"/>
    <w:rsid w:val="768C726E"/>
    <w:rsid w:val="76910255"/>
    <w:rsid w:val="76977A4E"/>
    <w:rsid w:val="76A07191"/>
    <w:rsid w:val="76ECD32F"/>
    <w:rsid w:val="76FE46E5"/>
    <w:rsid w:val="77083F51"/>
    <w:rsid w:val="7708BD53"/>
    <w:rsid w:val="771879CC"/>
    <w:rsid w:val="773281D3"/>
    <w:rsid w:val="773CD183"/>
    <w:rsid w:val="7749313C"/>
    <w:rsid w:val="774D91F2"/>
    <w:rsid w:val="7754ADD5"/>
    <w:rsid w:val="7754CAF0"/>
    <w:rsid w:val="77555019"/>
    <w:rsid w:val="775683D7"/>
    <w:rsid w:val="775D56A4"/>
    <w:rsid w:val="776F1903"/>
    <w:rsid w:val="778DA38D"/>
    <w:rsid w:val="779D8085"/>
    <w:rsid w:val="77CB43A5"/>
    <w:rsid w:val="77D2C0F1"/>
    <w:rsid w:val="77F73E74"/>
    <w:rsid w:val="77F82B4F"/>
    <w:rsid w:val="77FCC91B"/>
    <w:rsid w:val="77FD0F5E"/>
    <w:rsid w:val="77FF705B"/>
    <w:rsid w:val="781B1507"/>
    <w:rsid w:val="7825AF1D"/>
    <w:rsid w:val="78352603"/>
    <w:rsid w:val="785FE4AF"/>
    <w:rsid w:val="7860F465"/>
    <w:rsid w:val="787AAAD1"/>
    <w:rsid w:val="787B56D1"/>
    <w:rsid w:val="787BB1EC"/>
    <w:rsid w:val="7886349D"/>
    <w:rsid w:val="788E40E1"/>
    <w:rsid w:val="7898A03C"/>
    <w:rsid w:val="78A78D6C"/>
    <w:rsid w:val="78A90F65"/>
    <w:rsid w:val="78ACB637"/>
    <w:rsid w:val="78C15BAE"/>
    <w:rsid w:val="78C4E280"/>
    <w:rsid w:val="78C58E4D"/>
    <w:rsid w:val="78CC2D53"/>
    <w:rsid w:val="78D0FE80"/>
    <w:rsid w:val="78F12277"/>
    <w:rsid w:val="78F45FD3"/>
    <w:rsid w:val="78FE3300"/>
    <w:rsid w:val="79249ECB"/>
    <w:rsid w:val="7939CC7C"/>
    <w:rsid w:val="794CB057"/>
    <w:rsid w:val="7979D36A"/>
    <w:rsid w:val="797D6E49"/>
    <w:rsid w:val="797E6A68"/>
    <w:rsid w:val="7997DC31"/>
    <w:rsid w:val="799B55A1"/>
    <w:rsid w:val="799BFB10"/>
    <w:rsid w:val="79A0CDF4"/>
    <w:rsid w:val="79A6406E"/>
    <w:rsid w:val="79C30BF3"/>
    <w:rsid w:val="79C41843"/>
    <w:rsid w:val="79CD3B79"/>
    <w:rsid w:val="79D5A291"/>
    <w:rsid w:val="79F5D283"/>
    <w:rsid w:val="79F8C58C"/>
    <w:rsid w:val="7A16168B"/>
    <w:rsid w:val="7A1DFDDE"/>
    <w:rsid w:val="7A2C6D16"/>
    <w:rsid w:val="7A32C127"/>
    <w:rsid w:val="7A35B27F"/>
    <w:rsid w:val="7A4225E6"/>
    <w:rsid w:val="7A44E6C9"/>
    <w:rsid w:val="7A508878"/>
    <w:rsid w:val="7A55F125"/>
    <w:rsid w:val="7A8DE0C5"/>
    <w:rsid w:val="7A9B98CE"/>
    <w:rsid w:val="7AB9437A"/>
    <w:rsid w:val="7ACDD595"/>
    <w:rsid w:val="7ADF4AA3"/>
    <w:rsid w:val="7AF8FE1A"/>
    <w:rsid w:val="7AFE528E"/>
    <w:rsid w:val="7B1E78EC"/>
    <w:rsid w:val="7B24F988"/>
    <w:rsid w:val="7B3C6ECF"/>
    <w:rsid w:val="7B40FECB"/>
    <w:rsid w:val="7B5ABD6D"/>
    <w:rsid w:val="7B5C8F37"/>
    <w:rsid w:val="7B5FE391"/>
    <w:rsid w:val="7B636FDB"/>
    <w:rsid w:val="7B6620CA"/>
    <w:rsid w:val="7B6C4E57"/>
    <w:rsid w:val="7B7E95C5"/>
    <w:rsid w:val="7B841741"/>
    <w:rsid w:val="7B9CE2D7"/>
    <w:rsid w:val="7BA1064B"/>
    <w:rsid w:val="7BA5BCFE"/>
    <w:rsid w:val="7BC19FAC"/>
    <w:rsid w:val="7BCA1376"/>
    <w:rsid w:val="7BCD6BFC"/>
    <w:rsid w:val="7BE25CB9"/>
    <w:rsid w:val="7C0181C4"/>
    <w:rsid w:val="7C1E26A6"/>
    <w:rsid w:val="7C1E6F45"/>
    <w:rsid w:val="7C3014CB"/>
    <w:rsid w:val="7C4BB8FE"/>
    <w:rsid w:val="7C60D000"/>
    <w:rsid w:val="7C60EB0B"/>
    <w:rsid w:val="7C70275F"/>
    <w:rsid w:val="7C7317C6"/>
    <w:rsid w:val="7C9B84C5"/>
    <w:rsid w:val="7CA01AD4"/>
    <w:rsid w:val="7CA5B6ED"/>
    <w:rsid w:val="7CB3E116"/>
    <w:rsid w:val="7CC38046"/>
    <w:rsid w:val="7CD2C5A3"/>
    <w:rsid w:val="7CDA05F9"/>
    <w:rsid w:val="7CE5CEB6"/>
    <w:rsid w:val="7CEFE7E2"/>
    <w:rsid w:val="7CF3C66C"/>
    <w:rsid w:val="7CFBBFA7"/>
    <w:rsid w:val="7D04EBF7"/>
    <w:rsid w:val="7D07F3AB"/>
    <w:rsid w:val="7D17CBED"/>
    <w:rsid w:val="7D26C507"/>
    <w:rsid w:val="7D34DDF2"/>
    <w:rsid w:val="7D5FCC9E"/>
    <w:rsid w:val="7D61120A"/>
    <w:rsid w:val="7D693C5D"/>
    <w:rsid w:val="7D739192"/>
    <w:rsid w:val="7D81B749"/>
    <w:rsid w:val="7D82DE4A"/>
    <w:rsid w:val="7D891FA0"/>
    <w:rsid w:val="7D96F5A7"/>
    <w:rsid w:val="7DA4C38D"/>
    <w:rsid w:val="7DA988EA"/>
    <w:rsid w:val="7DB6E5A7"/>
    <w:rsid w:val="7DCB7335"/>
    <w:rsid w:val="7DCDE27C"/>
    <w:rsid w:val="7DDB58A8"/>
    <w:rsid w:val="7DF0F1EC"/>
    <w:rsid w:val="7DFA76EF"/>
    <w:rsid w:val="7E1BBC10"/>
    <w:rsid w:val="7E3C4B91"/>
    <w:rsid w:val="7E40187F"/>
    <w:rsid w:val="7E40FD6D"/>
    <w:rsid w:val="7E49FE43"/>
    <w:rsid w:val="7E4F7828"/>
    <w:rsid w:val="7E5E8786"/>
    <w:rsid w:val="7E6D1D3C"/>
    <w:rsid w:val="7E900182"/>
    <w:rsid w:val="7EB07A89"/>
    <w:rsid w:val="7EF0306D"/>
    <w:rsid w:val="7EF53F67"/>
    <w:rsid w:val="7F040C26"/>
    <w:rsid w:val="7F099C54"/>
    <w:rsid w:val="7F0B7B19"/>
    <w:rsid w:val="7F0E1CE4"/>
    <w:rsid w:val="7F1EF403"/>
    <w:rsid w:val="7F246703"/>
    <w:rsid w:val="7F2B5E9D"/>
    <w:rsid w:val="7F2F6BCD"/>
    <w:rsid w:val="7F3E21A4"/>
    <w:rsid w:val="7F482CF8"/>
    <w:rsid w:val="7F52E25B"/>
    <w:rsid w:val="7F5417A0"/>
    <w:rsid w:val="7F5822E3"/>
    <w:rsid w:val="7F5B3403"/>
    <w:rsid w:val="7F5B7C1F"/>
    <w:rsid w:val="7F6FC99F"/>
    <w:rsid w:val="7F7A4B11"/>
    <w:rsid w:val="7F80AE70"/>
    <w:rsid w:val="7FA21DB9"/>
    <w:rsid w:val="7FA2F210"/>
    <w:rsid w:val="7FA8F9B8"/>
    <w:rsid w:val="7FA9B217"/>
    <w:rsid w:val="7FB9F81C"/>
    <w:rsid w:val="7FDD9E3A"/>
    <w:rsid w:val="7FE22D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F9561"/>
  <w15:docId w15:val="{9E29EBBB-2474-4D7A-A85C-C7639898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21D5"/>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A4B8C"/>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A4B8C"/>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A4B8C"/>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7A4B8C"/>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7A4B8C"/>
    <w:pPr>
      <w:keepNext/>
      <w:keepLines/>
      <w:numPr>
        <w:ilvl w:val="5"/>
        <w:numId w:val="3"/>
      </w:numPr>
      <w:spacing w:before="40" w:after="0"/>
      <w:ind w:left="4680" w:hanging="36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A4B8C"/>
    <w:pPr>
      <w:keepNext/>
      <w:keepLines/>
      <w:numPr>
        <w:ilvl w:val="6"/>
        <w:numId w:val="3"/>
      </w:numPr>
      <w:spacing w:before="40" w:after="0"/>
      <w:ind w:left="5400" w:hanging="36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4B8C"/>
    <w:pPr>
      <w:keepNext/>
      <w:keepLines/>
      <w:numPr>
        <w:ilvl w:val="7"/>
        <w:numId w:val="3"/>
      </w:numPr>
      <w:spacing w:before="40" w:after="0"/>
      <w:ind w:left="612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4B8C"/>
    <w:pPr>
      <w:keepNext/>
      <w:keepLines/>
      <w:numPr>
        <w:ilvl w:val="8"/>
        <w:numId w:val="3"/>
      </w:numPr>
      <w:spacing w:before="40" w:after="0"/>
      <w:ind w:left="684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1D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221D5"/>
    <w:pPr>
      <w:outlineLvl w:val="9"/>
    </w:pPr>
  </w:style>
  <w:style w:type="table" w:styleId="TableGrid">
    <w:name w:val="Table Grid"/>
    <w:basedOn w:val="TableNormal"/>
    <w:uiPriority w:val="39"/>
    <w:rsid w:val="00122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67DC2"/>
    <w:rPr>
      <w:color w:val="0000FF"/>
      <w:u w:val="single"/>
    </w:rPr>
  </w:style>
  <w:style w:type="paragraph" w:styleId="Header">
    <w:name w:val="header"/>
    <w:basedOn w:val="Normal"/>
    <w:link w:val="HeaderChar"/>
    <w:uiPriority w:val="99"/>
    <w:unhideWhenUsed/>
    <w:rsid w:val="00967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DC2"/>
  </w:style>
  <w:style w:type="paragraph" w:styleId="Footer">
    <w:name w:val="footer"/>
    <w:basedOn w:val="Normal"/>
    <w:link w:val="FooterChar"/>
    <w:uiPriority w:val="99"/>
    <w:unhideWhenUsed/>
    <w:rsid w:val="00967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DC2"/>
  </w:style>
  <w:style w:type="character" w:customStyle="1" w:styleId="Heading2Char">
    <w:name w:val="Heading 2 Char"/>
    <w:basedOn w:val="DefaultParagraphFont"/>
    <w:link w:val="Heading2"/>
    <w:uiPriority w:val="9"/>
    <w:rsid w:val="007A4B8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A4B8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A4B8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7A4B8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7A4B8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A4B8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4B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4B8C"/>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EC4837"/>
    <w:pPr>
      <w:ind w:left="720"/>
      <w:contextualSpacing/>
    </w:pPr>
  </w:style>
  <w:style w:type="numbering" w:customStyle="1" w:styleId="Style1">
    <w:name w:val="Style1"/>
    <w:uiPriority w:val="99"/>
    <w:rsid w:val="00000B2C"/>
    <w:pPr>
      <w:numPr>
        <w:numId w:val="11"/>
      </w:numPr>
    </w:pPr>
  </w:style>
  <w:style w:type="numbering" w:customStyle="1" w:styleId="Style2">
    <w:name w:val="Style2"/>
    <w:uiPriority w:val="99"/>
    <w:rsid w:val="00000B2C"/>
    <w:pPr>
      <w:numPr>
        <w:numId w:val="13"/>
      </w:numPr>
    </w:pPr>
  </w:style>
  <w:style w:type="paragraph" w:styleId="BalloonText">
    <w:name w:val="Balloon Text"/>
    <w:basedOn w:val="Normal"/>
    <w:link w:val="BalloonTextChar"/>
    <w:uiPriority w:val="99"/>
    <w:semiHidden/>
    <w:unhideWhenUsed/>
    <w:rsid w:val="00D173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30A"/>
    <w:rPr>
      <w:rFonts w:ascii="Segoe UI" w:hAnsi="Segoe UI" w:cs="Segoe UI"/>
      <w:sz w:val="18"/>
      <w:szCs w:val="18"/>
    </w:rPr>
  </w:style>
  <w:style w:type="paragraph" w:styleId="TOC3">
    <w:name w:val="toc 3"/>
    <w:basedOn w:val="Normal"/>
    <w:next w:val="Normal"/>
    <w:autoRedefine/>
    <w:uiPriority w:val="39"/>
    <w:unhideWhenUsed/>
    <w:rsid w:val="00D1730A"/>
    <w:pPr>
      <w:spacing w:after="100"/>
      <w:ind w:left="440"/>
    </w:pPr>
  </w:style>
  <w:style w:type="paragraph" w:styleId="CommentText">
    <w:name w:val="annotation text"/>
    <w:basedOn w:val="Normal"/>
    <w:link w:val="CommentTextChar"/>
    <w:rsid w:val="00D1730A"/>
    <w:pPr>
      <w:widowControl w:val="0"/>
      <w:spacing w:after="0" w:line="240" w:lineRule="auto"/>
      <w:jc w:val="both"/>
    </w:pPr>
    <w:rPr>
      <w:rFonts w:ascii="Calibri" w:eastAsia="Times New Roman" w:hAnsi="Calibri" w:cs="Times New Roman"/>
      <w:snapToGrid w:val="0"/>
      <w:sz w:val="20"/>
      <w:szCs w:val="20"/>
    </w:rPr>
  </w:style>
  <w:style w:type="character" w:customStyle="1" w:styleId="CommentTextChar">
    <w:name w:val="Comment Text Char"/>
    <w:basedOn w:val="DefaultParagraphFont"/>
    <w:link w:val="CommentText"/>
    <w:rsid w:val="00D1730A"/>
    <w:rPr>
      <w:rFonts w:ascii="Calibri" w:eastAsia="Times New Roman" w:hAnsi="Calibri" w:cs="Times New Roman"/>
      <w:snapToGrid w:val="0"/>
      <w:sz w:val="20"/>
      <w:szCs w:val="20"/>
    </w:rPr>
  </w:style>
  <w:style w:type="character" w:styleId="CommentReference">
    <w:name w:val="annotation reference"/>
    <w:rsid w:val="00D1730A"/>
    <w:rPr>
      <w:sz w:val="16"/>
      <w:szCs w:val="16"/>
    </w:rPr>
  </w:style>
  <w:style w:type="paragraph" w:styleId="CommentSubject">
    <w:name w:val="annotation subject"/>
    <w:basedOn w:val="CommentText"/>
    <w:next w:val="CommentText"/>
    <w:link w:val="CommentSubjectChar"/>
    <w:uiPriority w:val="99"/>
    <w:semiHidden/>
    <w:unhideWhenUsed/>
    <w:rsid w:val="00C41907"/>
    <w:pPr>
      <w:widowControl/>
      <w:spacing w:after="160"/>
      <w:jc w:val="left"/>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C41907"/>
    <w:rPr>
      <w:rFonts w:ascii="Calibri" w:eastAsia="Times New Roman" w:hAnsi="Calibri" w:cs="Times New Roman"/>
      <w:b/>
      <w:bCs/>
      <w:snapToGrid/>
      <w:sz w:val="20"/>
      <w:szCs w:val="20"/>
    </w:rPr>
  </w:style>
  <w:style w:type="paragraph" w:styleId="BodyText">
    <w:name w:val="Body Text"/>
    <w:basedOn w:val="Normal"/>
    <w:link w:val="BodyTextChar"/>
    <w:unhideWhenUsed/>
    <w:rsid w:val="00B52A74"/>
    <w:pPr>
      <w:widowControl w:val="0"/>
      <w:snapToGrid w:val="0"/>
      <w:spacing w:after="0" w:line="240" w:lineRule="auto"/>
      <w:jc w:val="both"/>
    </w:pPr>
    <w:rPr>
      <w:rFonts w:ascii="Calibri" w:eastAsia="Times New Roman" w:hAnsi="Calibri" w:cs="Times New Roman"/>
      <w:color w:val="000000"/>
      <w:szCs w:val="20"/>
    </w:rPr>
  </w:style>
  <w:style w:type="character" w:customStyle="1" w:styleId="BodyTextChar">
    <w:name w:val="Body Text Char"/>
    <w:basedOn w:val="DefaultParagraphFont"/>
    <w:link w:val="BodyText"/>
    <w:rsid w:val="00B52A74"/>
    <w:rPr>
      <w:rFonts w:ascii="Calibri" w:eastAsia="Times New Roman" w:hAnsi="Calibri" w:cs="Times New Roman"/>
      <w:color w:val="000000"/>
      <w:szCs w:val="20"/>
    </w:rPr>
  </w:style>
  <w:style w:type="paragraph" w:styleId="TOC1">
    <w:name w:val="toc 1"/>
    <w:basedOn w:val="Normal"/>
    <w:next w:val="Normal"/>
    <w:autoRedefine/>
    <w:uiPriority w:val="39"/>
    <w:unhideWhenUsed/>
    <w:rsid w:val="00267501"/>
    <w:pPr>
      <w:spacing w:after="100"/>
    </w:pPr>
  </w:style>
  <w:style w:type="paragraph" w:styleId="TOC2">
    <w:name w:val="toc 2"/>
    <w:basedOn w:val="Normal"/>
    <w:next w:val="Normal"/>
    <w:autoRedefine/>
    <w:uiPriority w:val="39"/>
    <w:unhideWhenUsed/>
    <w:rsid w:val="00267501"/>
    <w:pPr>
      <w:spacing w:after="100"/>
      <w:ind w:left="220"/>
    </w:pPr>
  </w:style>
  <w:style w:type="character" w:customStyle="1" w:styleId="UnresolvedMention1">
    <w:name w:val="Unresolved Mention1"/>
    <w:basedOn w:val="DefaultParagraphFont"/>
    <w:uiPriority w:val="99"/>
    <w:semiHidden/>
    <w:unhideWhenUsed/>
    <w:rsid w:val="001531D6"/>
    <w:rPr>
      <w:color w:val="808080"/>
      <w:shd w:val="clear" w:color="auto" w:fill="E6E6E6"/>
    </w:rPr>
  </w:style>
  <w:style w:type="paragraph" w:styleId="Revision">
    <w:name w:val="Revision"/>
    <w:hidden/>
    <w:uiPriority w:val="99"/>
    <w:semiHidden/>
    <w:rsid w:val="00712B11"/>
    <w:pPr>
      <w:spacing w:after="0" w:line="240" w:lineRule="auto"/>
    </w:pPr>
  </w:style>
  <w:style w:type="character" w:styleId="UnresolvedMention">
    <w:name w:val="Unresolved Mention"/>
    <w:basedOn w:val="DefaultParagraphFont"/>
    <w:uiPriority w:val="99"/>
    <w:semiHidden/>
    <w:unhideWhenUsed/>
    <w:rsid w:val="00797600"/>
    <w:rPr>
      <w:color w:val="605E5C"/>
      <w:shd w:val="clear" w:color="auto" w:fill="E1DFDD"/>
    </w:rPr>
  </w:style>
  <w:style w:type="character" w:styleId="FollowedHyperlink">
    <w:name w:val="FollowedHyperlink"/>
    <w:basedOn w:val="DefaultParagraphFont"/>
    <w:uiPriority w:val="99"/>
    <w:semiHidden/>
    <w:unhideWhenUsed/>
    <w:rsid w:val="002B2545"/>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TOC4">
    <w:name w:val="toc 4"/>
    <w:basedOn w:val="Normal"/>
    <w:next w:val="Normal"/>
    <w:autoRedefine/>
    <w:uiPriority w:val="39"/>
    <w:semiHidden/>
    <w:unhideWhenUsed/>
    <w:rsid w:val="00F73C00"/>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13638">
      <w:bodyDiv w:val="1"/>
      <w:marLeft w:val="0"/>
      <w:marRight w:val="0"/>
      <w:marTop w:val="0"/>
      <w:marBottom w:val="0"/>
      <w:divBdr>
        <w:top w:val="none" w:sz="0" w:space="0" w:color="auto"/>
        <w:left w:val="none" w:sz="0" w:space="0" w:color="auto"/>
        <w:bottom w:val="none" w:sz="0" w:space="0" w:color="auto"/>
        <w:right w:val="none" w:sz="0" w:space="0" w:color="auto"/>
      </w:divBdr>
    </w:div>
    <w:div w:id="433600401">
      <w:bodyDiv w:val="1"/>
      <w:marLeft w:val="0"/>
      <w:marRight w:val="0"/>
      <w:marTop w:val="0"/>
      <w:marBottom w:val="0"/>
      <w:divBdr>
        <w:top w:val="none" w:sz="0" w:space="0" w:color="auto"/>
        <w:left w:val="none" w:sz="0" w:space="0" w:color="auto"/>
        <w:bottom w:val="none" w:sz="0" w:space="0" w:color="auto"/>
        <w:right w:val="none" w:sz="0" w:space="0" w:color="auto"/>
      </w:divBdr>
    </w:div>
    <w:div w:id="515311485">
      <w:bodyDiv w:val="1"/>
      <w:marLeft w:val="0"/>
      <w:marRight w:val="0"/>
      <w:marTop w:val="0"/>
      <w:marBottom w:val="0"/>
      <w:divBdr>
        <w:top w:val="none" w:sz="0" w:space="0" w:color="auto"/>
        <w:left w:val="none" w:sz="0" w:space="0" w:color="auto"/>
        <w:bottom w:val="none" w:sz="0" w:space="0" w:color="auto"/>
        <w:right w:val="none" w:sz="0" w:space="0" w:color="auto"/>
      </w:divBdr>
    </w:div>
    <w:div w:id="822353464">
      <w:bodyDiv w:val="1"/>
      <w:marLeft w:val="0"/>
      <w:marRight w:val="0"/>
      <w:marTop w:val="0"/>
      <w:marBottom w:val="0"/>
      <w:divBdr>
        <w:top w:val="none" w:sz="0" w:space="0" w:color="auto"/>
        <w:left w:val="none" w:sz="0" w:space="0" w:color="auto"/>
        <w:bottom w:val="none" w:sz="0" w:space="0" w:color="auto"/>
        <w:right w:val="none" w:sz="0" w:space="0" w:color="auto"/>
      </w:divBdr>
    </w:div>
    <w:div w:id="1061178343">
      <w:bodyDiv w:val="1"/>
      <w:marLeft w:val="0"/>
      <w:marRight w:val="0"/>
      <w:marTop w:val="0"/>
      <w:marBottom w:val="0"/>
      <w:divBdr>
        <w:top w:val="none" w:sz="0" w:space="0" w:color="auto"/>
        <w:left w:val="none" w:sz="0" w:space="0" w:color="auto"/>
        <w:bottom w:val="none" w:sz="0" w:space="0" w:color="auto"/>
        <w:right w:val="none" w:sz="0" w:space="0" w:color="auto"/>
      </w:divBdr>
    </w:div>
    <w:div w:id="1524827240">
      <w:bodyDiv w:val="1"/>
      <w:marLeft w:val="0"/>
      <w:marRight w:val="0"/>
      <w:marTop w:val="0"/>
      <w:marBottom w:val="0"/>
      <w:divBdr>
        <w:top w:val="none" w:sz="0" w:space="0" w:color="auto"/>
        <w:left w:val="none" w:sz="0" w:space="0" w:color="auto"/>
        <w:bottom w:val="none" w:sz="0" w:space="0" w:color="auto"/>
        <w:right w:val="none" w:sz="0" w:space="0" w:color="auto"/>
      </w:divBdr>
    </w:div>
    <w:div w:id="1528718080">
      <w:bodyDiv w:val="1"/>
      <w:marLeft w:val="0"/>
      <w:marRight w:val="0"/>
      <w:marTop w:val="0"/>
      <w:marBottom w:val="0"/>
      <w:divBdr>
        <w:top w:val="none" w:sz="0" w:space="0" w:color="auto"/>
        <w:left w:val="none" w:sz="0" w:space="0" w:color="auto"/>
        <w:bottom w:val="none" w:sz="0" w:space="0" w:color="auto"/>
        <w:right w:val="none" w:sz="0" w:space="0" w:color="auto"/>
      </w:divBdr>
    </w:div>
    <w:div w:id="1610315978">
      <w:bodyDiv w:val="1"/>
      <w:marLeft w:val="0"/>
      <w:marRight w:val="0"/>
      <w:marTop w:val="0"/>
      <w:marBottom w:val="0"/>
      <w:divBdr>
        <w:top w:val="none" w:sz="0" w:space="0" w:color="auto"/>
        <w:left w:val="none" w:sz="0" w:space="0" w:color="auto"/>
        <w:bottom w:val="none" w:sz="0" w:space="0" w:color="auto"/>
        <w:right w:val="none" w:sz="0" w:space="0" w:color="auto"/>
      </w:divBdr>
    </w:div>
    <w:div w:id="1634217858">
      <w:bodyDiv w:val="1"/>
      <w:marLeft w:val="0"/>
      <w:marRight w:val="0"/>
      <w:marTop w:val="0"/>
      <w:marBottom w:val="0"/>
      <w:divBdr>
        <w:top w:val="none" w:sz="0" w:space="0" w:color="auto"/>
        <w:left w:val="none" w:sz="0" w:space="0" w:color="auto"/>
        <w:bottom w:val="none" w:sz="0" w:space="0" w:color="auto"/>
        <w:right w:val="none" w:sz="0" w:space="0" w:color="auto"/>
      </w:divBdr>
    </w:div>
    <w:div w:id="170401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4.xm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RFP-2023-01@idcourts.net" TargetMode="Externa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FP-2023-01@idcourts.net" TargetMode="External"/><Relationship Id="rId20" Type="http://schemas.openxmlformats.org/officeDocument/2006/relationships/hyperlink" Target="https://isc.idaho.gov/procurement" TargetMode="External"/><Relationship Id="rId29" Type="http://schemas.openxmlformats.org/officeDocument/2006/relationships/hyperlink" Target="https://sam.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isc.idaho.gov/procurement." TargetMode="External"/><Relationship Id="rId32"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RFP-2023-01@idcourts.net" TargetMode="External"/><Relationship Id="rId28" Type="http://schemas.openxmlformats.org/officeDocument/2006/relationships/hyperlink" Target="mailto:RFP-2023-01@idcourts.net"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isc.idaho.gov/procur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RFP-2023-01@idcourts.net" TargetMode="External"/><Relationship Id="rId27" Type="http://schemas.openxmlformats.org/officeDocument/2006/relationships/header" Target="header7.xml"/><Relationship Id="rId30" Type="http://schemas.openxmlformats.org/officeDocument/2006/relationships/hyperlink" Target="https://isc.idaho.gov/procurement."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312738A2-A5EE-4172-9FB2-A68F88870E31}"/>
      </w:docPartPr>
      <w:docPartBody>
        <w:p w:rsidR="00623C06" w:rsidRDefault="00623C06"/>
      </w:docPartBody>
    </w:docPart>
    <w:docPart>
      <w:docPartPr>
        <w:name w:val="8592CEF1855644A185CC8835CF3865B5"/>
        <w:category>
          <w:name w:val="General"/>
          <w:gallery w:val="placeholder"/>
        </w:category>
        <w:types>
          <w:type w:val="bbPlcHdr"/>
        </w:types>
        <w:behaviors>
          <w:behavior w:val="content"/>
        </w:behaviors>
        <w:guid w:val="{216DBAF6-5CA8-4D7A-9BC9-96D4C8F68F37}"/>
      </w:docPartPr>
      <w:docPartBody>
        <w:p w:rsidR="007C49CB" w:rsidRDefault="007C49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planned">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23C06"/>
    <w:rsid w:val="00014A97"/>
    <w:rsid w:val="00025C82"/>
    <w:rsid w:val="00097D20"/>
    <w:rsid w:val="000C67CA"/>
    <w:rsid w:val="00184E5A"/>
    <w:rsid w:val="00225048"/>
    <w:rsid w:val="003210F4"/>
    <w:rsid w:val="004F5219"/>
    <w:rsid w:val="0057545C"/>
    <w:rsid w:val="005E060C"/>
    <w:rsid w:val="00623C06"/>
    <w:rsid w:val="0063630D"/>
    <w:rsid w:val="00723850"/>
    <w:rsid w:val="007B4B7C"/>
    <w:rsid w:val="007C49CB"/>
    <w:rsid w:val="00802D5B"/>
    <w:rsid w:val="00806A03"/>
    <w:rsid w:val="008319F7"/>
    <w:rsid w:val="00AE37C2"/>
    <w:rsid w:val="00B05481"/>
    <w:rsid w:val="00B63D67"/>
    <w:rsid w:val="00B83F4B"/>
    <w:rsid w:val="00C8193B"/>
    <w:rsid w:val="00CD6D6F"/>
    <w:rsid w:val="00F725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0899DBCE7C6A42A637C46796E8C4B1" ma:contentTypeVersion="2" ma:contentTypeDescription="Create a new document." ma:contentTypeScope="" ma:versionID="8a2617050cb61a9bda74b0098eeec7ed">
  <xsd:schema xmlns:xsd="http://www.w3.org/2001/XMLSchema" xmlns:xs="http://www.w3.org/2001/XMLSchema" xmlns:p="http://schemas.microsoft.com/office/2006/metadata/properties" xmlns:ns2="bffe7b93-2714-4efe-85a5-c5f5e27ee436" targetNamespace="http://schemas.microsoft.com/office/2006/metadata/properties" ma:root="true" ma:fieldsID="03ef6f879e5068a8d89cd7bda81a27a7" ns2:_="">
    <xsd:import namespace="bffe7b93-2714-4efe-85a5-c5f5e27ee43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e7b93-2714-4efe-85a5-c5f5e27ee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B006E8-2234-4DEA-975D-BD541D2B13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39A5B8-DD38-4E2E-9369-CC0591312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e7b93-2714-4efe-85a5-c5f5e27ee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83AE92-0A3B-44B5-9892-97C594017F1B}">
  <ds:schemaRefs>
    <ds:schemaRef ds:uri="http://schemas.openxmlformats.org/officeDocument/2006/bibliography"/>
  </ds:schemaRefs>
</ds:datastoreItem>
</file>

<file path=customXml/itemProps4.xml><?xml version="1.0" encoding="utf-8"?>
<ds:datastoreItem xmlns:ds="http://schemas.openxmlformats.org/officeDocument/2006/customXml" ds:itemID="{A0A3954A-7850-46FF-AE2D-6455130493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32</Pages>
  <Words>9647</Words>
  <Characters>54994</Characters>
  <Application>Microsoft Office Word</Application>
  <DocSecurity>0</DocSecurity>
  <Lines>458</Lines>
  <Paragraphs>129</Paragraphs>
  <ScaleCrop>false</ScaleCrop>
  <Company>State of Idaho | Supreme Court</Company>
  <LinksUpToDate>false</LinksUpToDate>
  <CharactersWithSpaces>64512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Bollinger</dc:creator>
  <cp:keywords/>
  <cp:lastModifiedBy>David Roscheck</cp:lastModifiedBy>
  <cp:revision>236</cp:revision>
  <cp:lastPrinted>2023-01-23T15:35:00Z</cp:lastPrinted>
  <dcterms:created xsi:type="dcterms:W3CDTF">2022-12-29T21:40:00Z</dcterms:created>
  <dcterms:modified xsi:type="dcterms:W3CDTF">2023-03-10T16:53:00Z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0x0101003B0899DBCE7C6A42A637C46796E8C4B1</vt:lpwstr>
  </property>
</Properties>
</file>